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5" w:rsidRPr="00EA1185" w:rsidRDefault="00EA1185" w:rsidP="00730B03">
      <w:pPr>
        <w:widowControl w:val="0"/>
        <w:spacing w:before="0" w:line="276" w:lineRule="auto"/>
        <w:jc w:val="left"/>
        <w:rPr>
          <w:ins w:id="0" w:author="DSGA" w:date="2019-09-20T01:33:00Z"/>
          <w:rFonts w:ascii="Arial" w:eastAsia="Arial" w:hAnsi="Arial" w:cs="Arial"/>
          <w:noProof w:val="0"/>
          <w:color w:val="000000"/>
          <w:rPrChange w:id="1" w:author="DSGA" w:date="2019-09-20T01:38:00Z">
            <w:rPr>
              <w:ins w:id="2" w:author="DSGA" w:date="2019-09-20T01:33:00Z"/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ins w:id="3" w:author="DSGA" w:date="2019-09-20T01:32:00Z">
        <w:r w:rsidRPr="00EA1185">
          <w:rPr>
            <w:rFonts w:ascii="Arial" w:eastAsia="Arial" w:hAnsi="Arial" w:cs="Arial"/>
            <w:noProof w:val="0"/>
            <w:color w:val="000000"/>
            <w:rPrChange w:id="4" w:author="DSGA" w:date="2019-09-20T01:38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 xml:space="preserve">         </w:t>
        </w:r>
      </w:ins>
      <w:del w:id="5" w:author="DSGA" w:date="2019-09-22T00:27:00Z">
        <w:r w:rsidR="00730B03" w:rsidRPr="00EA1185" w:rsidDel="00A1245A">
          <w:rPr>
            <w:rFonts w:ascii="Arial" w:eastAsia="Arial" w:hAnsi="Arial" w:cs="Arial"/>
            <w:noProof w:val="0"/>
            <w:color w:val="000000"/>
            <w:rPrChange w:id="6" w:author="DSGA" w:date="2019-09-20T01:38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C.I. n.</w:delText>
        </w:r>
        <w:r w:rsidR="00730B03" w:rsidRPr="00EA1185" w:rsidDel="00A1245A">
          <w:rPr>
            <w:rFonts w:ascii="Arial" w:eastAsia="Arial" w:hAnsi="Arial" w:cs="Arial"/>
            <w:noProof w:val="0"/>
            <w:color w:val="000000"/>
            <w:rPrChange w:id="7" w:author="DSGA" w:date="2019-09-20T01:38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ab/>
        </w:r>
      </w:del>
      <w:r w:rsidR="00730B03" w:rsidRPr="00EA1185">
        <w:rPr>
          <w:rFonts w:ascii="Arial" w:eastAsia="Arial" w:hAnsi="Arial" w:cs="Arial"/>
          <w:noProof w:val="0"/>
          <w:color w:val="000000"/>
          <w:rPrChange w:id="8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9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10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11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12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13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730B03" w:rsidRPr="00EA1185">
        <w:rPr>
          <w:rFonts w:ascii="Arial" w:eastAsia="Arial" w:hAnsi="Arial" w:cs="Arial"/>
          <w:noProof w:val="0"/>
          <w:color w:val="000000"/>
          <w:rPrChange w:id="14" w:author="DSGA" w:date="2019-09-20T01:38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</w:p>
    <w:p w:rsidR="00046DCB" w:rsidRPr="00E66F83" w:rsidRDefault="00EA1185" w:rsidP="00730B03">
      <w:pPr>
        <w:widowControl w:val="0"/>
        <w:spacing w:before="0" w:line="276" w:lineRule="auto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15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ins w:id="16" w:author="DSGA" w:date="2019-09-20T01:33:00Z">
        <w:r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17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 xml:space="preserve">                                                                                        </w:t>
        </w:r>
      </w:ins>
      <w:bookmarkStart w:id="18" w:name="_GoBack"/>
      <w:bookmarkEnd w:id="18"/>
      <w:ins w:id="19" w:author="DSGA" w:date="2019-09-20T01:41:00Z">
        <w:r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20" w:author="DSGA" w:date="2019-11-11T02:13:00Z">
              <w:rPr>
                <w:rFonts w:ascii="Arial" w:eastAsia="Arial" w:hAnsi="Arial" w:cs="Arial"/>
                <w:noProof w:val="0"/>
                <w:color w:val="000000"/>
              </w:rPr>
            </w:rPrChange>
          </w:rPr>
          <w:t xml:space="preserve"> </w:t>
        </w:r>
      </w:ins>
      <w:r w:rsidR="00046DCB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1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Sant’ Angelo Lodigiano, </w:t>
      </w:r>
      <w:ins w:id="22" w:author="DSGA" w:date="2019-11-11T02:10:00Z">
        <w:r w:rsidR="00E66F83"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23" w:author="DSGA" w:date="2019-11-11T02:13:00Z">
              <w:rPr>
                <w:rFonts w:ascii="Arial" w:eastAsia="Arial" w:hAnsi="Arial" w:cs="Arial"/>
                <w:noProof w:val="0"/>
                <w:color w:val="000000"/>
              </w:rPr>
            </w:rPrChange>
          </w:rPr>
          <w:t>1</w:t>
        </w:r>
      </w:ins>
      <w:ins w:id="24" w:author="DSGA" w:date="2019-09-22T00:27:00Z">
        <w:r w:rsidR="00A1245A"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25" w:author="DSGA" w:date="2019-11-11T02:13:00Z">
              <w:rPr>
                <w:rFonts w:ascii="Arial" w:eastAsia="Arial" w:hAnsi="Arial" w:cs="Arial"/>
                <w:noProof w:val="0"/>
                <w:color w:val="000000"/>
              </w:rPr>
            </w:rPrChange>
          </w:rPr>
          <w:t>1</w:t>
        </w:r>
      </w:ins>
      <w:del w:id="26" w:author="DSGA" w:date="2019-09-22T00:27:00Z">
        <w:r w:rsidR="00A37BF9" w:rsidRPr="00E66F83" w:rsidDel="00A1245A">
          <w:rPr>
            <w:rFonts w:ascii="Arial" w:eastAsia="Arial" w:hAnsi="Arial" w:cs="Arial"/>
            <w:noProof w:val="0"/>
            <w:color w:val="000000"/>
            <w:sz w:val="24"/>
            <w:szCs w:val="24"/>
            <w:rPrChange w:id="27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1</w:delText>
        </w:r>
        <w:r w:rsidR="0085038E" w:rsidRPr="00E66F83" w:rsidDel="00A1245A">
          <w:rPr>
            <w:rFonts w:ascii="Arial" w:eastAsia="Arial" w:hAnsi="Arial" w:cs="Arial"/>
            <w:noProof w:val="0"/>
            <w:color w:val="000000"/>
            <w:sz w:val="24"/>
            <w:szCs w:val="24"/>
            <w:rPrChange w:id="28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9</w:delText>
        </w:r>
      </w:del>
      <w:r w:rsidR="00730B0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9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.</w:t>
      </w:r>
      <w:del w:id="30" w:author="DSGA" w:date="2019-11-11T02:10:00Z">
        <w:r w:rsidR="00730B03" w:rsidRPr="00E66F83" w:rsidDel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31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0</w:delText>
        </w:r>
      </w:del>
      <w:ins w:id="32" w:author="DSGA" w:date="2019-11-11T02:10:00Z">
        <w:r w:rsidR="00E66F83"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33" w:author="DSGA" w:date="2019-11-11T02:13:00Z">
              <w:rPr>
                <w:rFonts w:ascii="Arial" w:eastAsia="Arial" w:hAnsi="Arial" w:cs="Arial"/>
                <w:noProof w:val="0"/>
                <w:color w:val="000000"/>
              </w:rPr>
            </w:rPrChange>
          </w:rPr>
          <w:t>11</w:t>
        </w:r>
      </w:ins>
      <w:del w:id="34" w:author="DSGA" w:date="2019-11-11T02:10:00Z">
        <w:r w:rsidR="00D34FD0" w:rsidRPr="00E66F83" w:rsidDel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35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9</w:delText>
        </w:r>
      </w:del>
      <w:r w:rsidR="00046DCB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36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.201</w:t>
      </w:r>
      <w:r w:rsidR="00D34FD0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37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9</w:t>
      </w:r>
      <w:r w:rsidR="00046DCB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38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                                                       </w:t>
      </w:r>
    </w:p>
    <w:p w:rsidR="00046DCB" w:rsidRPr="00E66F83" w:rsidRDefault="002A0ED0" w:rsidP="004D69F1">
      <w:pPr>
        <w:widowControl w:val="0"/>
        <w:tabs>
          <w:tab w:val="left" w:pos="4870"/>
          <w:tab w:val="left" w:pos="8440"/>
        </w:tabs>
        <w:spacing w:before="0" w:line="276" w:lineRule="auto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39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0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4D69F1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1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</w:p>
    <w:p w:rsidR="00046DCB" w:rsidRPr="00E66F83" w:rsidRDefault="00730B03" w:rsidP="004362D3">
      <w:pPr>
        <w:widowControl w:val="0"/>
        <w:spacing w:before="0" w:line="276" w:lineRule="auto"/>
        <w:ind w:left="5664" w:firstLine="708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42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3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IIS “R. PANDINI</w:t>
      </w:r>
      <w:r w:rsidR="006456E6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4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”</w:t>
      </w:r>
      <w:r w:rsidR="008B1454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5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</w:t>
      </w: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46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– LAS “C. PIAZZA”</w:t>
      </w:r>
    </w:p>
    <w:p w:rsidR="00730B03" w:rsidRPr="00E66F83" w:rsidDel="00A1245A" w:rsidRDefault="00730B03" w:rsidP="004362D3">
      <w:pPr>
        <w:widowControl w:val="0"/>
        <w:spacing w:before="0" w:line="276" w:lineRule="auto"/>
        <w:ind w:left="6372"/>
        <w:jc w:val="left"/>
        <w:rPr>
          <w:del w:id="47" w:author="DSGA" w:date="2019-09-22T00:27:00Z"/>
          <w:rFonts w:ascii="Arial" w:eastAsia="Arial" w:hAnsi="Arial" w:cs="Arial"/>
          <w:noProof w:val="0"/>
          <w:color w:val="000000"/>
          <w:sz w:val="24"/>
          <w:szCs w:val="24"/>
          <w:rPrChange w:id="48" w:author="DSGA" w:date="2019-11-11T02:13:00Z">
            <w:rPr>
              <w:del w:id="49" w:author="DSGA" w:date="2019-09-22T00:27:00Z"/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del w:id="50" w:author="DSGA" w:date="2019-09-22T00:27:00Z">
        <w:r w:rsidRPr="00E66F83" w:rsidDel="00A1245A">
          <w:rPr>
            <w:rFonts w:ascii="Arial" w:eastAsia="Arial" w:hAnsi="Arial" w:cs="Arial"/>
            <w:noProof w:val="0"/>
            <w:color w:val="000000"/>
            <w:sz w:val="24"/>
            <w:szCs w:val="24"/>
            <w:rPrChange w:id="51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Al personale Docente</w:delText>
        </w:r>
      </w:del>
    </w:p>
    <w:p w:rsidR="00730B03" w:rsidRPr="00E66F83" w:rsidRDefault="00EA1185" w:rsidP="004362D3">
      <w:pPr>
        <w:widowControl w:val="0"/>
        <w:spacing w:before="0" w:line="276" w:lineRule="auto"/>
        <w:ind w:left="4956" w:firstLine="708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52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ins w:id="53" w:author="DSGA" w:date="2019-09-20T01:33:00Z">
        <w:r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54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 xml:space="preserve">          </w:t>
        </w:r>
      </w:ins>
      <w:ins w:id="55" w:author="DSGA" w:date="2019-09-20T01:41:00Z">
        <w:r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56" w:author="DSGA" w:date="2019-11-11T02:13:00Z">
              <w:rPr>
                <w:rFonts w:ascii="Arial" w:eastAsia="Arial" w:hAnsi="Arial" w:cs="Arial"/>
                <w:noProof w:val="0"/>
                <w:color w:val="000000"/>
              </w:rPr>
            </w:rPrChange>
          </w:rPr>
          <w:t xml:space="preserve">  </w:t>
        </w:r>
      </w:ins>
      <w:r w:rsidR="00730B0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57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Alle</w:t>
      </w:r>
      <w:ins w:id="58" w:author="DSGA" w:date="2019-09-20T01:33:00Z">
        <w:r w:rsidRP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59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>/</w:t>
        </w:r>
      </w:ins>
      <w:del w:id="60" w:author="DSGA" w:date="2019-09-20T01:33:00Z">
        <w:r w:rsidR="00730B03" w:rsidRPr="00E66F83" w:rsidDel="00EA1185">
          <w:rPr>
            <w:rFonts w:ascii="Arial" w:eastAsia="Arial" w:hAnsi="Arial" w:cs="Arial"/>
            <w:noProof w:val="0"/>
            <w:color w:val="000000"/>
            <w:sz w:val="24"/>
            <w:szCs w:val="24"/>
            <w:rPrChange w:id="61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 xml:space="preserve"> studentesse e </w:delText>
        </w:r>
      </w:del>
      <w:r w:rsidR="00730B0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62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agli studenti, alle loro famiglie</w:t>
      </w:r>
    </w:p>
    <w:p w:rsidR="00730B03" w:rsidRPr="00E66F83" w:rsidDel="00A1245A" w:rsidRDefault="00730B03" w:rsidP="004362D3">
      <w:pPr>
        <w:widowControl w:val="0"/>
        <w:spacing w:before="0" w:line="276" w:lineRule="auto"/>
        <w:ind w:left="5664" w:firstLine="708"/>
        <w:jc w:val="left"/>
        <w:rPr>
          <w:del w:id="63" w:author="DSGA" w:date="2019-09-22T00:27:00Z"/>
          <w:rFonts w:ascii="Arial" w:eastAsia="Arial" w:hAnsi="Arial" w:cs="Arial"/>
          <w:noProof w:val="0"/>
          <w:color w:val="000000"/>
          <w:sz w:val="24"/>
          <w:szCs w:val="24"/>
          <w:rPrChange w:id="64" w:author="DSGA" w:date="2019-11-11T02:13:00Z">
            <w:rPr>
              <w:del w:id="65" w:author="DSGA" w:date="2019-09-22T00:27:00Z"/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del w:id="66" w:author="DSGA" w:date="2019-09-22T00:27:00Z">
        <w:r w:rsidRPr="00E66F83" w:rsidDel="00A1245A">
          <w:rPr>
            <w:rFonts w:ascii="Arial" w:eastAsia="Arial" w:hAnsi="Arial" w:cs="Arial"/>
            <w:noProof w:val="0"/>
            <w:color w:val="000000"/>
            <w:sz w:val="24"/>
            <w:szCs w:val="24"/>
            <w:rPrChange w:id="67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delText>Al personale ATA</w:delText>
        </w:r>
      </w:del>
    </w:p>
    <w:p w:rsidR="00046DCB" w:rsidRPr="00E66F83" w:rsidRDefault="004362D3" w:rsidP="00262791">
      <w:pPr>
        <w:widowControl w:val="0"/>
        <w:spacing w:before="0" w:line="276" w:lineRule="auto"/>
        <w:ind w:left="5664" w:firstLine="708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68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69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Agli Atti – al Sito istituzionale</w:t>
      </w:r>
      <w:r w:rsidR="00046DCB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70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</w:p>
    <w:p w:rsidR="00046DCB" w:rsidRPr="00E66F83" w:rsidRDefault="00046DCB" w:rsidP="00046DCB">
      <w:pPr>
        <w:widowControl w:val="0"/>
        <w:spacing w:before="0" w:line="276" w:lineRule="auto"/>
        <w:jc w:val="left"/>
        <w:rPr>
          <w:rFonts w:ascii="Arial" w:eastAsia="Arial" w:hAnsi="Arial" w:cs="Arial"/>
          <w:noProof w:val="0"/>
          <w:color w:val="000000"/>
          <w:sz w:val="24"/>
          <w:szCs w:val="24"/>
          <w:rPrChange w:id="71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</w:pPr>
    </w:p>
    <w:p w:rsidR="00262791" w:rsidRPr="00E66F83" w:rsidRDefault="00EA1185" w:rsidP="00262791">
      <w:pPr>
        <w:widowControl w:val="0"/>
        <w:spacing w:before="0" w:line="276" w:lineRule="auto"/>
        <w:rPr>
          <w:rStyle w:val="Enfasigrassetto"/>
          <w:rFonts w:ascii="Arial" w:hAnsi="Arial" w:cs="Arial"/>
          <w:b w:val="0"/>
          <w:sz w:val="24"/>
          <w:szCs w:val="24"/>
          <w:rPrChange w:id="72" w:author="DSGA" w:date="2019-11-11T02:13:00Z">
            <w:rPr>
              <w:rStyle w:val="Enfasigrassetto"/>
              <w:rFonts w:ascii="Arial" w:hAnsi="Arial" w:cs="Arial"/>
              <w:b w:val="0"/>
              <w:sz w:val="24"/>
              <w:szCs w:val="24"/>
            </w:rPr>
          </w:rPrChange>
        </w:rPr>
      </w:pPr>
      <w:r w:rsidRPr="00E66F83">
        <w:rPr>
          <w:rFonts w:ascii="Arial" w:eastAsia="Arial" w:hAnsi="Arial" w:cs="Arial"/>
          <w:b/>
          <w:noProof w:val="0"/>
          <w:color w:val="000000"/>
          <w:sz w:val="24"/>
          <w:szCs w:val="24"/>
          <w:rPrChange w:id="73" w:author="DSGA" w:date="2019-11-11T02:13:00Z">
            <w:rPr>
              <w:rFonts w:ascii="Arial" w:eastAsia="Arial" w:hAnsi="Arial" w:cs="Arial"/>
              <w:b/>
              <w:bCs/>
              <w:noProof w:val="0"/>
              <w:color w:val="000000"/>
              <w:sz w:val="24"/>
              <w:szCs w:val="24"/>
            </w:rPr>
          </w:rPrChange>
        </w:rPr>
        <w:t>OGGETTO:</w:t>
      </w:r>
      <w:r w:rsidR="00046DCB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74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</w:t>
      </w:r>
      <w:r w:rsidR="00A37BF9" w:rsidRPr="00E66F83">
        <w:rPr>
          <w:rStyle w:val="Enfasigrassetto"/>
          <w:rFonts w:ascii="Arial" w:hAnsi="Arial" w:cs="Arial"/>
          <w:b w:val="0"/>
          <w:sz w:val="24"/>
          <w:szCs w:val="24"/>
          <w:rPrChange w:id="75" w:author="DSGA" w:date="2019-11-11T02:13:00Z">
            <w:rPr>
              <w:rStyle w:val="Enfasigrassetto"/>
              <w:rFonts w:ascii="Arial" w:hAnsi="Arial" w:cs="Arial"/>
              <w:sz w:val="24"/>
              <w:szCs w:val="24"/>
            </w:rPr>
          </w:rPrChange>
        </w:rPr>
        <w:t xml:space="preserve">Comparto Istruzione e Ricerca – Settore Scuola. Sciopero </w:t>
      </w:r>
      <w:ins w:id="76" w:author="DSGA" w:date="2019-11-11T02:10:00Z">
        <w:r w:rsidR="00E66F83" w:rsidRPr="00E66F83">
          <w:rPr>
            <w:rStyle w:val="Enfasigrassetto"/>
            <w:rFonts w:ascii="Arial" w:hAnsi="Arial" w:cs="Arial"/>
            <w:b w:val="0"/>
            <w:sz w:val="24"/>
            <w:szCs w:val="24"/>
            <w:rPrChange w:id="77" w:author="DSGA" w:date="2019-11-11T02:13:00Z">
              <w:rPr>
                <w:rStyle w:val="Enfasigrassetto"/>
                <w:rFonts w:ascii="Arial" w:hAnsi="Arial" w:cs="Arial"/>
                <w:b w:val="0"/>
              </w:rPr>
            </w:rPrChange>
          </w:rPr>
          <w:t>12</w:t>
        </w:r>
      </w:ins>
      <w:del w:id="78" w:author="DSGA" w:date="2019-11-11T02:10:00Z">
        <w:r w:rsidR="00A37BF9" w:rsidRPr="00E66F83" w:rsidDel="00E66F83">
          <w:rPr>
            <w:rStyle w:val="Enfasigrassetto"/>
            <w:rFonts w:ascii="Arial" w:hAnsi="Arial" w:cs="Arial"/>
            <w:b w:val="0"/>
            <w:sz w:val="24"/>
            <w:szCs w:val="24"/>
            <w:rPrChange w:id="79" w:author="DSGA" w:date="2019-11-11T02:13:00Z">
              <w:rPr>
                <w:rStyle w:val="Enfasigrassetto"/>
                <w:rFonts w:ascii="Arial" w:hAnsi="Arial" w:cs="Arial"/>
                <w:sz w:val="24"/>
                <w:szCs w:val="24"/>
              </w:rPr>
            </w:rPrChange>
          </w:rPr>
          <w:delText>27</w:delText>
        </w:r>
      </w:del>
      <w:r w:rsidR="00A37BF9" w:rsidRPr="00E66F83">
        <w:rPr>
          <w:rStyle w:val="Enfasigrassetto"/>
          <w:rFonts w:ascii="Arial" w:hAnsi="Arial" w:cs="Arial"/>
          <w:b w:val="0"/>
          <w:sz w:val="24"/>
          <w:szCs w:val="24"/>
          <w:rPrChange w:id="80" w:author="DSGA" w:date="2019-11-11T02:13:00Z">
            <w:rPr>
              <w:rStyle w:val="Enfasigrassetto"/>
              <w:rFonts w:ascii="Arial" w:hAnsi="Arial" w:cs="Arial"/>
              <w:sz w:val="24"/>
              <w:szCs w:val="24"/>
            </w:rPr>
          </w:rPrChange>
        </w:rPr>
        <w:t xml:space="preserve"> </w:t>
      </w:r>
      <w:ins w:id="81" w:author="DSGA" w:date="2019-11-11T02:10:00Z">
        <w:r w:rsidR="00E66F83" w:rsidRPr="00E66F83">
          <w:rPr>
            <w:rStyle w:val="Enfasigrassetto"/>
            <w:rFonts w:ascii="Arial" w:hAnsi="Arial" w:cs="Arial"/>
            <w:b w:val="0"/>
            <w:sz w:val="24"/>
            <w:szCs w:val="24"/>
            <w:rPrChange w:id="82" w:author="DSGA" w:date="2019-11-11T02:13:00Z">
              <w:rPr>
                <w:rStyle w:val="Enfasigrassetto"/>
                <w:rFonts w:ascii="Arial" w:hAnsi="Arial" w:cs="Arial"/>
                <w:b w:val="0"/>
              </w:rPr>
            </w:rPrChange>
          </w:rPr>
          <w:t xml:space="preserve">novembre </w:t>
        </w:r>
      </w:ins>
      <w:del w:id="83" w:author="DSGA" w:date="2019-11-11T02:10:00Z">
        <w:r w:rsidR="00A37BF9" w:rsidRPr="00E66F83" w:rsidDel="00E66F83">
          <w:rPr>
            <w:rStyle w:val="Enfasigrassetto"/>
            <w:rFonts w:ascii="Arial" w:hAnsi="Arial" w:cs="Arial"/>
            <w:b w:val="0"/>
            <w:sz w:val="24"/>
            <w:szCs w:val="24"/>
            <w:rPrChange w:id="84" w:author="DSGA" w:date="2019-11-11T02:13:00Z">
              <w:rPr>
                <w:rStyle w:val="Enfasigrassetto"/>
                <w:rFonts w:ascii="Arial" w:hAnsi="Arial" w:cs="Arial"/>
                <w:sz w:val="24"/>
                <w:szCs w:val="24"/>
              </w:rPr>
            </w:rPrChange>
          </w:rPr>
          <w:delText xml:space="preserve">settembre </w:delText>
        </w:r>
      </w:del>
      <w:r w:rsidR="00A37BF9" w:rsidRPr="00E66F83">
        <w:rPr>
          <w:rStyle w:val="Enfasigrassetto"/>
          <w:rFonts w:ascii="Arial" w:hAnsi="Arial" w:cs="Arial"/>
          <w:b w:val="0"/>
          <w:sz w:val="24"/>
          <w:szCs w:val="24"/>
          <w:rPrChange w:id="85" w:author="DSGA" w:date="2019-11-11T02:13:00Z">
            <w:rPr>
              <w:rStyle w:val="Enfasigrassetto"/>
              <w:rFonts w:ascii="Arial" w:hAnsi="Arial" w:cs="Arial"/>
              <w:sz w:val="24"/>
              <w:szCs w:val="24"/>
            </w:rPr>
          </w:rPrChange>
        </w:rPr>
        <w:t>2019</w:t>
      </w:r>
    </w:p>
    <w:p w:rsidR="00E66F83" w:rsidRPr="00E66F83" w:rsidRDefault="00E66F83" w:rsidP="00262791">
      <w:pPr>
        <w:widowControl w:val="0"/>
        <w:spacing w:before="0" w:line="276" w:lineRule="auto"/>
        <w:rPr>
          <w:ins w:id="86" w:author="DSGA" w:date="2019-11-11T02:13:00Z"/>
          <w:rFonts w:ascii="Arial" w:hAnsi="Arial" w:cs="Arial"/>
          <w:sz w:val="24"/>
          <w:szCs w:val="24"/>
          <w:rPrChange w:id="87" w:author="DSGA" w:date="2019-11-11T02:13:00Z">
            <w:rPr>
              <w:ins w:id="88" w:author="DSGA" w:date="2019-11-11T02:13:00Z"/>
            </w:rPr>
          </w:rPrChange>
        </w:rPr>
      </w:pPr>
    </w:p>
    <w:p w:rsidR="00E66F83" w:rsidRPr="00E66F83" w:rsidRDefault="00E66F83" w:rsidP="00262791">
      <w:pPr>
        <w:widowControl w:val="0"/>
        <w:spacing w:before="0" w:line="276" w:lineRule="auto"/>
        <w:rPr>
          <w:ins w:id="89" w:author="DSGA" w:date="2019-11-11T02:13:00Z"/>
          <w:rFonts w:ascii="Arial" w:hAnsi="Arial" w:cs="Arial"/>
          <w:sz w:val="24"/>
          <w:szCs w:val="24"/>
          <w:rPrChange w:id="90" w:author="DSGA" w:date="2019-11-11T02:13:00Z">
            <w:rPr>
              <w:ins w:id="91" w:author="DSGA" w:date="2019-11-11T02:13:00Z"/>
            </w:rPr>
          </w:rPrChange>
        </w:rPr>
      </w:pPr>
    </w:p>
    <w:p w:rsidR="00A37BF9" w:rsidRPr="00E66F83" w:rsidRDefault="00E66F83" w:rsidP="00262791">
      <w:pPr>
        <w:widowControl w:val="0"/>
        <w:spacing w:before="0" w:line="276" w:lineRule="auto"/>
        <w:rPr>
          <w:rFonts w:ascii="Arial" w:hAnsi="Arial" w:cs="Arial"/>
          <w:b/>
          <w:sz w:val="24"/>
          <w:szCs w:val="24"/>
          <w:rPrChange w:id="92" w:author="DSGA" w:date="2019-11-11T02:13:00Z">
            <w:rPr>
              <w:rFonts w:ascii="Arial" w:hAnsi="Arial" w:cs="Arial"/>
              <w:b/>
              <w:sz w:val="24"/>
              <w:szCs w:val="24"/>
            </w:rPr>
          </w:rPrChange>
        </w:rPr>
      </w:pPr>
      <w:ins w:id="93" w:author="DSGA" w:date="2019-11-11T02:13:00Z">
        <w:r>
          <w:rPr>
            <w:rFonts w:ascii="Arial" w:hAnsi="Arial" w:cs="Arial"/>
            <w:sz w:val="24"/>
            <w:szCs w:val="24"/>
          </w:rPr>
          <w:t xml:space="preserve">    </w:t>
        </w:r>
        <w:r w:rsidRPr="00E66F83">
          <w:rPr>
            <w:rFonts w:ascii="Arial" w:hAnsi="Arial" w:cs="Arial"/>
            <w:sz w:val="24"/>
            <w:szCs w:val="24"/>
            <w:rPrChange w:id="94" w:author="DSGA" w:date="2019-11-11T02:13:00Z">
              <w:rPr/>
            </w:rPrChange>
          </w:rPr>
          <w:t xml:space="preserve">Si informa che il MIUR, con nota prot. n. 32497 del 30.10.2019, ha reso nota la proclamazione da parte dell’Associazione Sindacale ANIEF dello “sciopero del personale docente, Ata ed educativo, a tempo indeterminato e determinato, delle istituzioni scolastiche ed educative per l’intera giornata del </w:t>
        </w:r>
        <w:r w:rsidRPr="00E66F83">
          <w:rPr>
            <w:rFonts w:ascii="Arial" w:hAnsi="Arial" w:cs="Arial"/>
            <w:b/>
            <w:sz w:val="24"/>
            <w:szCs w:val="24"/>
            <w:rPrChange w:id="95" w:author="DSGA" w:date="2019-11-11T02:14:00Z">
              <w:rPr/>
            </w:rPrChange>
          </w:rPr>
          <w:t>12 novembre 2019</w:t>
        </w:r>
        <w:r w:rsidRPr="00E66F83">
          <w:rPr>
            <w:rFonts w:ascii="Arial" w:hAnsi="Arial" w:cs="Arial"/>
            <w:sz w:val="24"/>
            <w:szCs w:val="24"/>
            <w:rPrChange w:id="96" w:author="DSGA" w:date="2019-11-11T02:13:00Z">
              <w:rPr/>
            </w:rPrChange>
          </w:rPr>
          <w:t>. Poiché l’azione di sciopero in questione interessa il servizio pubblico essenziale “istruzione” di cui all’art.1 della legge 12 giugno 1990, n. 1990, n. 146 e l’esercizio del relativo diritto va esercitato in osservanza delle regole e delle procedure fissate dalla citata normativa.</w:t>
        </w:r>
      </w:ins>
      <w:r w:rsidR="00A37BF9" w:rsidRPr="00E66F83">
        <w:rPr>
          <w:rStyle w:val="Enfasigrassetto"/>
          <w:rFonts w:ascii="Arial" w:hAnsi="Arial" w:cs="Arial"/>
          <w:b w:val="0"/>
          <w:sz w:val="24"/>
          <w:szCs w:val="24"/>
          <w:rPrChange w:id="97" w:author="DSGA" w:date="2019-11-11T02:13:00Z">
            <w:rPr>
              <w:rStyle w:val="Enfasigrassetto"/>
              <w:rFonts w:ascii="Arial" w:hAnsi="Arial" w:cs="Arial"/>
              <w:b w:val="0"/>
              <w:sz w:val="24"/>
              <w:szCs w:val="24"/>
            </w:rPr>
          </w:rPrChange>
        </w:rPr>
        <w:tab/>
      </w:r>
      <w:r w:rsidR="00D34FD0" w:rsidRPr="00E66F83">
        <w:rPr>
          <w:rStyle w:val="Enfasigrassetto"/>
          <w:rFonts w:ascii="Arial" w:hAnsi="Arial" w:cs="Arial"/>
          <w:b w:val="0"/>
          <w:sz w:val="24"/>
          <w:szCs w:val="24"/>
          <w:rPrChange w:id="98" w:author="DSGA" w:date="2019-11-11T02:13:00Z">
            <w:rPr>
              <w:rStyle w:val="Enfasigrassetto"/>
              <w:rFonts w:ascii="Arial" w:hAnsi="Arial" w:cs="Arial"/>
              <w:b w:val="0"/>
              <w:sz w:val="24"/>
              <w:szCs w:val="24"/>
            </w:rPr>
          </w:rPrChange>
        </w:rPr>
        <w:t xml:space="preserve">      </w:t>
      </w:r>
    </w:p>
    <w:p w:rsidR="0085038E" w:rsidRPr="00E66F83" w:rsidDel="00E66F83" w:rsidRDefault="0085038E">
      <w:pPr>
        <w:spacing w:before="0"/>
        <w:rPr>
          <w:del w:id="99" w:author="DSGA" w:date="2019-11-11T02:10:00Z"/>
          <w:rFonts w:ascii="Arial" w:hAnsi="Arial" w:cs="Arial"/>
          <w:noProof w:val="0"/>
          <w:sz w:val="24"/>
          <w:szCs w:val="24"/>
          <w:rPrChange w:id="100" w:author="DSGA" w:date="2019-11-11T02:13:00Z">
            <w:rPr>
              <w:del w:id="101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  <w:pPrChange w:id="102" w:author="DSGA" w:date="2019-09-20T01:42:00Z">
          <w:pPr>
            <w:spacing w:before="0"/>
            <w:jc w:val="left"/>
          </w:pPr>
        </w:pPrChange>
      </w:pPr>
      <w:del w:id="103" w:author="DSGA" w:date="2019-11-11T02:10:00Z">
        <w:r w:rsidRPr="00E66F83" w:rsidDel="00E66F83">
          <w:rPr>
            <w:rFonts w:ascii="Arial" w:hAnsi="Arial" w:cs="Arial"/>
            <w:noProof w:val="0"/>
            <w:sz w:val="24"/>
            <w:szCs w:val="24"/>
            <w:rPrChange w:id="104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I</w:delText>
        </w:r>
        <w:r w:rsidR="00046DCB" w:rsidRPr="00E66F83" w:rsidDel="00E66F83">
          <w:rPr>
            <w:rFonts w:ascii="Arial" w:hAnsi="Arial" w:cs="Arial"/>
            <w:noProof w:val="0"/>
            <w:sz w:val="24"/>
            <w:szCs w:val="24"/>
            <w:rPrChange w:id="105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l MIUR</w:delText>
        </w:r>
      </w:del>
      <w:del w:id="106" w:author="DSGA" w:date="2019-09-20T01:34:00Z">
        <w:r w:rsidR="00046DCB" w:rsidRPr="00E66F83" w:rsidDel="00EA1185">
          <w:rPr>
            <w:rFonts w:ascii="Arial" w:hAnsi="Arial" w:cs="Arial"/>
            <w:noProof w:val="0"/>
            <w:sz w:val="24"/>
            <w:szCs w:val="24"/>
            <w:rPrChange w:id="107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con </w:delText>
        </w:r>
      </w:del>
      <w:del w:id="108" w:author="DSGA" w:date="2019-11-11T02:10:00Z">
        <w:r w:rsidR="00046DCB" w:rsidRPr="00E66F83" w:rsidDel="00E66F83">
          <w:rPr>
            <w:rFonts w:ascii="Arial" w:hAnsi="Arial" w:cs="Arial"/>
            <w:noProof w:val="0"/>
            <w:sz w:val="24"/>
            <w:szCs w:val="24"/>
            <w:rPrChange w:id="109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not</w:delText>
        </w:r>
      </w:del>
      <w:del w:id="110" w:author="DSGA" w:date="2019-09-20T01:34:00Z">
        <w:r w:rsidR="00046DCB" w:rsidRPr="00E66F83" w:rsidDel="00EA1185">
          <w:rPr>
            <w:rFonts w:ascii="Arial" w:hAnsi="Arial" w:cs="Arial"/>
            <w:noProof w:val="0"/>
            <w:sz w:val="24"/>
            <w:szCs w:val="24"/>
            <w:rPrChange w:id="111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e</w:delText>
        </w:r>
      </w:del>
      <w:del w:id="112" w:author="DSGA" w:date="2019-11-11T02:10:00Z">
        <w:r w:rsidR="00046DCB" w:rsidRPr="00E66F83" w:rsidDel="00E66F83">
          <w:rPr>
            <w:rFonts w:ascii="Arial" w:hAnsi="Arial" w:cs="Arial"/>
            <w:noProof w:val="0"/>
            <w:sz w:val="24"/>
            <w:szCs w:val="24"/>
            <w:rPrChange w:id="113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n. </w:delText>
        </w:r>
        <w:r w:rsidR="00D34FD0" w:rsidRPr="00E66F83" w:rsidDel="00E66F83">
          <w:rPr>
            <w:rFonts w:ascii="Arial" w:hAnsi="Arial" w:cs="Arial"/>
            <w:noProof w:val="0"/>
            <w:sz w:val="24"/>
            <w:szCs w:val="24"/>
            <w:rPrChange w:id="114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57405 del 12 settembre </w:delText>
        </w:r>
      </w:del>
      <w:del w:id="115" w:author="DSGA" w:date="2019-09-20T01:35:00Z">
        <w:r w:rsidR="00D34FD0" w:rsidRPr="00E66F83" w:rsidDel="00EA1185">
          <w:rPr>
            <w:rFonts w:ascii="Arial" w:hAnsi="Arial" w:cs="Arial"/>
            <w:noProof w:val="0"/>
            <w:sz w:val="24"/>
            <w:szCs w:val="24"/>
            <w:rPrChange w:id="116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con cui sono state </w:delText>
        </w:r>
      </w:del>
      <w:del w:id="117" w:author="DSGA" w:date="2019-09-22T00:27:00Z">
        <w:r w:rsidR="00D34FD0" w:rsidRPr="00E66F83" w:rsidDel="00A1245A">
          <w:rPr>
            <w:rFonts w:ascii="Arial" w:hAnsi="Arial" w:cs="Arial"/>
            <w:noProof w:val="0"/>
            <w:sz w:val="24"/>
            <w:szCs w:val="24"/>
            <w:rPrChange w:id="118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comunica</w:delText>
        </w:r>
      </w:del>
      <w:del w:id="119" w:author="DSGA" w:date="2019-09-20T01:35:00Z">
        <w:r w:rsidR="00D34FD0" w:rsidRPr="00E66F83" w:rsidDel="00EA1185">
          <w:rPr>
            <w:rFonts w:ascii="Arial" w:hAnsi="Arial" w:cs="Arial"/>
            <w:noProof w:val="0"/>
            <w:sz w:val="24"/>
            <w:szCs w:val="24"/>
            <w:rPrChange w:id="120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te</w:delText>
        </w:r>
      </w:del>
      <w:del w:id="121" w:author="DSGA" w:date="2019-09-22T00:27:00Z">
        <w:r w:rsidR="00D34FD0" w:rsidRPr="00E66F83" w:rsidDel="00A1245A">
          <w:rPr>
            <w:rFonts w:ascii="Arial" w:hAnsi="Arial" w:cs="Arial"/>
            <w:noProof w:val="0"/>
            <w:sz w:val="24"/>
            <w:szCs w:val="24"/>
            <w:rPrChange w:id="122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</w:delText>
        </w:r>
      </w:del>
      <w:del w:id="123" w:author="DSGA" w:date="2019-09-20T01:35:00Z">
        <w:r w:rsidR="00D34FD0" w:rsidRPr="00E66F83" w:rsidDel="00EA1185">
          <w:rPr>
            <w:rFonts w:ascii="Arial" w:hAnsi="Arial" w:cs="Arial"/>
            <w:noProof w:val="0"/>
            <w:sz w:val="24"/>
            <w:szCs w:val="24"/>
            <w:rPrChange w:id="124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la </w:delText>
        </w:r>
      </w:del>
      <w:del w:id="125" w:author="DSGA" w:date="2019-09-22T00:27:00Z">
        <w:r w:rsidR="00D34FD0" w:rsidRPr="00E66F83" w:rsidDel="00A1245A">
          <w:rPr>
            <w:rFonts w:ascii="Arial" w:hAnsi="Arial" w:cs="Arial"/>
            <w:noProof w:val="0"/>
            <w:sz w:val="24"/>
            <w:szCs w:val="24"/>
            <w:rPrChange w:id="126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azion</w:delText>
        </w:r>
      </w:del>
      <w:del w:id="127" w:author="DSGA" w:date="2019-09-20T01:35:00Z">
        <w:r w:rsidR="00D34FD0" w:rsidRPr="00E66F83" w:rsidDel="00EA1185">
          <w:rPr>
            <w:rFonts w:ascii="Arial" w:hAnsi="Arial" w:cs="Arial"/>
            <w:noProof w:val="0"/>
            <w:sz w:val="24"/>
            <w:szCs w:val="24"/>
            <w:rPrChange w:id="128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i</w:delText>
        </w:r>
      </w:del>
      <w:del w:id="129" w:author="DSGA" w:date="2019-09-22T00:27:00Z">
        <w:r w:rsidR="00D34FD0" w:rsidRPr="00E66F83" w:rsidDel="00A1245A">
          <w:rPr>
            <w:rFonts w:ascii="Arial" w:hAnsi="Arial" w:cs="Arial"/>
            <w:noProof w:val="0"/>
            <w:sz w:val="24"/>
            <w:szCs w:val="24"/>
            <w:rPrChange w:id="130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di sciopero per l’intera giornata del 27 settembre 2019</w:delText>
        </w:r>
      </w:del>
      <w:del w:id="131" w:author="DSGA" w:date="2019-11-11T02:10:00Z">
        <w:r w:rsidR="00046DCB" w:rsidRPr="00E66F83" w:rsidDel="00E66F83">
          <w:rPr>
            <w:rFonts w:ascii="Arial" w:hAnsi="Arial" w:cs="Arial"/>
            <w:noProof w:val="0"/>
            <w:sz w:val="24"/>
            <w:szCs w:val="24"/>
            <w:rPrChange w:id="132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, </w:delText>
        </w:r>
        <w:r w:rsidR="00262791" w:rsidRPr="00E66F83" w:rsidDel="00E66F83">
          <w:rPr>
            <w:rFonts w:ascii="Arial" w:hAnsi="Arial" w:cs="Arial"/>
            <w:noProof w:val="0"/>
            <w:sz w:val="24"/>
            <w:szCs w:val="24"/>
            <w:rPrChange w:id="133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ha reso</w:delText>
        </w:r>
        <w:r w:rsidR="00046DCB" w:rsidRPr="00E66F83" w:rsidDel="00E66F83">
          <w:rPr>
            <w:rFonts w:ascii="Arial" w:hAnsi="Arial" w:cs="Arial"/>
            <w:noProof w:val="0"/>
            <w:sz w:val="24"/>
            <w:szCs w:val="24"/>
            <w:rPrChange w:id="134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nota la proclamazione 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35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dello sciopero nazionale del comparto scuola per tutto il personale</w:delText>
        </w:r>
      </w:del>
      <w:del w:id="136" w:author="DSGA" w:date="2019-09-20T01:42:00Z">
        <w:r w:rsidR="009D668C" w:rsidRPr="00E66F83" w:rsidDel="00EA1185">
          <w:rPr>
            <w:rFonts w:ascii="Arial" w:hAnsi="Arial" w:cs="Arial"/>
            <w:noProof w:val="0"/>
            <w:sz w:val="24"/>
            <w:szCs w:val="24"/>
            <w:rPrChange w:id="137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</w:delText>
        </w:r>
      </w:del>
      <w:del w:id="138" w:author="DSGA" w:date="2019-11-11T02:10:00Z">
        <w:r w:rsidR="004A16DE" w:rsidRPr="00E66F83" w:rsidDel="00E66F83">
          <w:rPr>
            <w:rFonts w:ascii="Arial" w:hAnsi="Arial" w:cs="Arial"/>
            <w:noProof w:val="0"/>
            <w:sz w:val="24"/>
            <w:szCs w:val="24"/>
            <w:rPrChange w:id="139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dirigente</w:delText>
        </w:r>
        <w:r w:rsidR="0040785B" w:rsidRPr="00E66F83" w:rsidDel="00E66F83">
          <w:rPr>
            <w:rFonts w:ascii="Arial" w:hAnsi="Arial" w:cs="Arial"/>
            <w:noProof w:val="0"/>
            <w:sz w:val="24"/>
            <w:szCs w:val="24"/>
            <w:rPrChange w:id="140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, docente ed ATA</w:delText>
        </w:r>
        <w:r w:rsidR="005D6AD3" w:rsidRPr="00E66F83" w:rsidDel="00E66F83">
          <w:rPr>
            <w:rFonts w:ascii="Arial" w:hAnsi="Arial" w:cs="Arial"/>
            <w:noProof w:val="0"/>
            <w:sz w:val="24"/>
            <w:szCs w:val="24"/>
            <w:rPrChange w:id="141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per </w:delText>
        </w:r>
        <w:r w:rsidR="00D34FD0" w:rsidRPr="00E66F83" w:rsidDel="00E66F83">
          <w:rPr>
            <w:rFonts w:ascii="Arial" w:hAnsi="Arial" w:cs="Arial"/>
            <w:noProof w:val="0"/>
            <w:sz w:val="24"/>
            <w:szCs w:val="24"/>
            <w:rPrChange w:id="142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l’intera giornata </w:delText>
        </w:r>
      </w:del>
      <w:del w:id="143" w:author="DSGA" w:date="2019-09-20T01:36:00Z">
        <w:r w:rsidR="00D34FD0" w:rsidRPr="00E66F83" w:rsidDel="00EA1185">
          <w:rPr>
            <w:rFonts w:ascii="Arial" w:hAnsi="Arial" w:cs="Arial"/>
            <w:b/>
            <w:noProof w:val="0"/>
            <w:sz w:val="24"/>
            <w:szCs w:val="24"/>
            <w:rPrChange w:id="144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del </w:delText>
        </w:r>
      </w:del>
      <w:del w:id="145" w:author="DSGA" w:date="2019-11-11T02:10:00Z">
        <w:r w:rsidR="00D34FD0"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46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VENERDI’ 2</w:delText>
        </w:r>
        <w:r w:rsidR="005D6AD3"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47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7 </w:delText>
        </w:r>
        <w:r w:rsidR="00D34FD0"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48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settembre 2019</w:delText>
        </w:r>
        <w:r w:rsidR="005D6AD3"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49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,</w:delText>
        </w:r>
        <w:r w:rsidR="005D6AD3" w:rsidRPr="00E66F83" w:rsidDel="00E66F83">
          <w:rPr>
            <w:rFonts w:ascii="Arial" w:hAnsi="Arial" w:cs="Arial"/>
            <w:noProof w:val="0"/>
            <w:sz w:val="24"/>
            <w:szCs w:val="24"/>
            <w:rPrChange w:id="150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da parte delle OO.SS:</w:delText>
        </w:r>
      </w:del>
    </w:p>
    <w:p w:rsidR="00262791" w:rsidRPr="00E66F83" w:rsidDel="00E66F83" w:rsidRDefault="00262791">
      <w:pPr>
        <w:spacing w:before="0"/>
        <w:rPr>
          <w:del w:id="151" w:author="DSGA" w:date="2019-11-11T02:10:00Z"/>
          <w:rFonts w:ascii="Arial" w:hAnsi="Arial" w:cs="Arial"/>
          <w:noProof w:val="0"/>
          <w:sz w:val="24"/>
          <w:szCs w:val="24"/>
          <w:rPrChange w:id="152" w:author="DSGA" w:date="2019-11-11T02:13:00Z">
            <w:rPr>
              <w:del w:id="153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  <w:pPrChange w:id="154" w:author="DSGA" w:date="2019-09-20T01:42:00Z">
          <w:pPr>
            <w:spacing w:before="0"/>
            <w:jc w:val="left"/>
          </w:pPr>
        </w:pPrChange>
      </w:pPr>
    </w:p>
    <w:p w:rsidR="004A16DE" w:rsidRPr="00E66F83" w:rsidDel="00E66F83" w:rsidRDefault="00D34FD0" w:rsidP="00C12DD7">
      <w:pPr>
        <w:numPr>
          <w:ilvl w:val="0"/>
          <w:numId w:val="48"/>
        </w:numPr>
        <w:spacing w:before="0"/>
        <w:jc w:val="left"/>
        <w:rPr>
          <w:del w:id="155" w:author="DSGA" w:date="2019-11-11T02:10:00Z"/>
          <w:rFonts w:ascii="Arial" w:hAnsi="Arial" w:cs="Arial"/>
          <w:noProof w:val="0"/>
          <w:sz w:val="24"/>
          <w:szCs w:val="24"/>
          <w:rPrChange w:id="156" w:author="DSGA" w:date="2019-11-11T02:13:00Z">
            <w:rPr>
              <w:del w:id="157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</w:pPr>
      <w:del w:id="158" w:author="DSGA" w:date="2019-11-11T02:10:00Z">
        <w:r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59" w:author="DSGA" w:date="2019-11-11T02:13:00Z">
              <w:rPr>
                <w:rFonts w:ascii="Arial" w:hAnsi="Arial" w:cs="Arial"/>
                <w:b/>
                <w:noProof w:val="0"/>
                <w:sz w:val="24"/>
                <w:szCs w:val="24"/>
              </w:rPr>
            </w:rPrChange>
          </w:rPr>
          <w:delText>SISA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60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(Sindacato Indipendente scuola e Ambiente) personale docente, dirigente e ata, di ruolo e precario, in Italia e all</w:delText>
        </w:r>
        <w:r w:rsidR="004A16DE" w:rsidRPr="00E66F83" w:rsidDel="00E66F83">
          <w:rPr>
            <w:rFonts w:ascii="Arial" w:hAnsi="Arial" w:cs="Arial"/>
            <w:noProof w:val="0"/>
            <w:sz w:val="24"/>
            <w:szCs w:val="24"/>
            <w:rPrChange w:id="161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’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62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est</w:delText>
        </w:r>
        <w:r w:rsidR="004A16DE" w:rsidRPr="00E66F83" w:rsidDel="00E66F83">
          <w:rPr>
            <w:rFonts w:ascii="Arial" w:hAnsi="Arial" w:cs="Arial"/>
            <w:noProof w:val="0"/>
            <w:sz w:val="24"/>
            <w:szCs w:val="24"/>
            <w:rPrChange w:id="163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ero con adesione della Confederazione LAS ( Lavoro Ambiente Solidarietà;</w:delText>
        </w:r>
      </w:del>
    </w:p>
    <w:p w:rsidR="005D6AD3" w:rsidRPr="00E66F83" w:rsidDel="00E66F83" w:rsidRDefault="004A16DE" w:rsidP="005D6AD3">
      <w:pPr>
        <w:numPr>
          <w:ilvl w:val="0"/>
          <w:numId w:val="48"/>
        </w:numPr>
        <w:spacing w:before="0"/>
        <w:jc w:val="left"/>
        <w:rPr>
          <w:del w:id="164" w:author="DSGA" w:date="2019-11-11T02:10:00Z"/>
          <w:rFonts w:ascii="Arial" w:hAnsi="Arial" w:cs="Arial"/>
          <w:noProof w:val="0"/>
          <w:sz w:val="24"/>
          <w:szCs w:val="24"/>
          <w:rPrChange w:id="165" w:author="DSGA" w:date="2019-11-11T02:13:00Z">
            <w:rPr>
              <w:del w:id="166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</w:pPr>
      <w:del w:id="167" w:author="DSGA" w:date="2019-11-11T02:10:00Z">
        <w:r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68" w:author="DSGA" w:date="2019-11-11T02:13:00Z">
              <w:rPr>
                <w:rFonts w:ascii="Arial" w:hAnsi="Arial" w:cs="Arial"/>
                <w:b/>
                <w:noProof w:val="0"/>
                <w:sz w:val="24"/>
                <w:szCs w:val="24"/>
              </w:rPr>
            </w:rPrChange>
          </w:rPr>
          <w:delText xml:space="preserve">USI 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69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Unione sindacale Italiana personale dipendente a tempo indeterminato, determinato e con rapporti e contratti atipici e precari</w:delText>
        </w:r>
      </w:del>
    </w:p>
    <w:p w:rsidR="005D6AD3" w:rsidRPr="00E66F83" w:rsidDel="00E66F83" w:rsidRDefault="004A16DE" w:rsidP="005D6AD3">
      <w:pPr>
        <w:numPr>
          <w:ilvl w:val="0"/>
          <w:numId w:val="48"/>
        </w:numPr>
        <w:spacing w:before="0"/>
        <w:jc w:val="left"/>
        <w:rPr>
          <w:del w:id="170" w:author="DSGA" w:date="2019-11-11T02:10:00Z"/>
          <w:rFonts w:ascii="Arial" w:hAnsi="Arial" w:cs="Arial"/>
          <w:noProof w:val="0"/>
          <w:sz w:val="24"/>
          <w:szCs w:val="24"/>
          <w:rPrChange w:id="171" w:author="DSGA" w:date="2019-11-11T02:13:00Z">
            <w:rPr>
              <w:del w:id="172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</w:pPr>
      <w:del w:id="173" w:author="DSGA" w:date="2019-11-11T02:10:00Z">
        <w:r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74" w:author="DSGA" w:date="2019-11-11T02:13:00Z">
              <w:rPr>
                <w:rFonts w:ascii="Arial" w:hAnsi="Arial" w:cs="Arial"/>
                <w:b/>
                <w:noProof w:val="0"/>
                <w:sz w:val="24"/>
                <w:szCs w:val="24"/>
              </w:rPr>
            </w:rPrChange>
          </w:rPr>
          <w:delText>COBAS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75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- Comitato di base della scuola: personale docente, educativo e ata delle scuole di ogni ordine e grado in Italia e all’estero</w:delText>
        </w:r>
      </w:del>
    </w:p>
    <w:p w:rsidR="005D6AD3" w:rsidRPr="00E66F83" w:rsidDel="00E66F83" w:rsidRDefault="004A16DE" w:rsidP="005D6AD3">
      <w:pPr>
        <w:numPr>
          <w:ilvl w:val="0"/>
          <w:numId w:val="48"/>
        </w:numPr>
        <w:spacing w:before="0"/>
        <w:jc w:val="left"/>
        <w:rPr>
          <w:del w:id="176" w:author="DSGA" w:date="2019-11-11T02:10:00Z"/>
          <w:rFonts w:ascii="Arial" w:hAnsi="Arial" w:cs="Arial"/>
          <w:noProof w:val="0"/>
          <w:sz w:val="24"/>
          <w:szCs w:val="24"/>
          <w:rPrChange w:id="177" w:author="DSGA" w:date="2019-11-11T02:13:00Z">
            <w:rPr>
              <w:del w:id="178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</w:pPr>
      <w:del w:id="179" w:author="DSGA" w:date="2019-11-11T02:10:00Z">
        <w:r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80" w:author="DSGA" w:date="2019-11-11T02:13:00Z">
              <w:rPr>
                <w:rFonts w:ascii="Arial" w:hAnsi="Arial" w:cs="Arial"/>
                <w:b/>
                <w:noProof w:val="0"/>
                <w:sz w:val="24"/>
                <w:szCs w:val="24"/>
              </w:rPr>
            </w:rPrChange>
          </w:rPr>
          <w:delText>FLC CGIL</w:delText>
        </w:r>
        <w:r w:rsidRPr="00E66F83" w:rsidDel="00E66F83">
          <w:rPr>
            <w:rFonts w:ascii="Arial" w:hAnsi="Arial" w:cs="Arial"/>
            <w:noProof w:val="0"/>
            <w:sz w:val="24"/>
            <w:szCs w:val="24"/>
            <w:rPrChange w:id="181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 xml:space="preserve"> personale del comparto Istruzione e Ricerca e dell’aria della dirigenza, docenti universitari e personale della formazione professionale</w:delText>
        </w:r>
        <w:r w:rsidR="005D6AD3" w:rsidRPr="00E66F83" w:rsidDel="00E66F83">
          <w:rPr>
            <w:rFonts w:ascii="Arial" w:hAnsi="Arial" w:cs="Arial"/>
            <w:noProof w:val="0"/>
            <w:sz w:val="24"/>
            <w:szCs w:val="24"/>
            <w:rPrChange w:id="182" w:author="DSGA" w:date="2019-11-11T02:13:00Z">
              <w:rPr>
                <w:rFonts w:ascii="Arial" w:hAnsi="Arial" w:cs="Arial"/>
                <w:noProof w:val="0"/>
                <w:sz w:val="24"/>
                <w:szCs w:val="24"/>
              </w:rPr>
            </w:rPrChange>
          </w:rPr>
          <w:delText>.</w:delText>
        </w:r>
      </w:del>
    </w:p>
    <w:p w:rsidR="00802D33" w:rsidRPr="00E66F83" w:rsidDel="00E66F83" w:rsidRDefault="00802D33" w:rsidP="005D6AD3">
      <w:pPr>
        <w:numPr>
          <w:ilvl w:val="0"/>
          <w:numId w:val="48"/>
        </w:numPr>
        <w:spacing w:before="0"/>
        <w:jc w:val="left"/>
        <w:rPr>
          <w:del w:id="183" w:author="DSGA" w:date="2019-11-11T02:10:00Z"/>
          <w:rFonts w:ascii="Arial" w:hAnsi="Arial" w:cs="Arial"/>
          <w:noProof w:val="0"/>
          <w:sz w:val="24"/>
          <w:szCs w:val="24"/>
          <w:rPrChange w:id="184" w:author="DSGA" w:date="2019-11-11T02:13:00Z">
            <w:rPr>
              <w:del w:id="185" w:author="DSGA" w:date="2019-11-11T02:10:00Z"/>
              <w:rFonts w:ascii="Arial" w:hAnsi="Arial" w:cs="Arial"/>
              <w:noProof w:val="0"/>
              <w:sz w:val="24"/>
              <w:szCs w:val="24"/>
            </w:rPr>
          </w:rPrChange>
        </w:rPr>
      </w:pPr>
      <w:del w:id="186" w:author="DSGA" w:date="2019-11-11T02:10:00Z">
        <w:r w:rsidRPr="00E66F83" w:rsidDel="00E66F83">
          <w:rPr>
            <w:rFonts w:ascii="Arial" w:hAnsi="Arial" w:cs="Arial"/>
            <w:b/>
            <w:noProof w:val="0"/>
            <w:sz w:val="24"/>
            <w:szCs w:val="24"/>
            <w:rPrChange w:id="187" w:author="DSGA" w:date="2019-11-11T02:13:00Z">
              <w:rPr>
                <w:rFonts w:ascii="Arial" w:hAnsi="Arial" w:cs="Arial"/>
                <w:b/>
                <w:noProof w:val="0"/>
                <w:sz w:val="24"/>
                <w:szCs w:val="24"/>
              </w:rPr>
            </w:rPrChange>
          </w:rPr>
          <w:delText>USB Unione Sindacale di Base.</w:delText>
        </w:r>
      </w:del>
    </w:p>
    <w:p w:rsidR="00046DCB" w:rsidRPr="00E66F83" w:rsidRDefault="00EA1185" w:rsidP="00046DCB">
      <w:pPr>
        <w:rPr>
          <w:rFonts w:ascii="Arial" w:eastAsia="Arial" w:hAnsi="Arial" w:cs="Arial"/>
          <w:color w:val="000000"/>
          <w:sz w:val="24"/>
          <w:szCs w:val="24"/>
          <w:rPrChange w:id="188" w:author="DSGA" w:date="2019-11-11T02:13:00Z">
            <w:rPr>
              <w:rFonts w:ascii="Arial" w:eastAsia="Arial" w:hAnsi="Arial" w:cs="Arial"/>
              <w:color w:val="000000"/>
              <w:sz w:val="24"/>
              <w:szCs w:val="24"/>
            </w:rPr>
          </w:rPrChange>
        </w:rPr>
      </w:pPr>
      <w:ins w:id="189" w:author="DSGA" w:date="2019-09-20T01:36:00Z">
        <w:r w:rsidRPr="00E66F83">
          <w:rPr>
            <w:rFonts w:ascii="Arial" w:eastAsia="Arial" w:hAnsi="Arial" w:cs="Arial"/>
            <w:color w:val="000000"/>
            <w:sz w:val="24"/>
            <w:szCs w:val="24"/>
            <w:rPrChange w:id="190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t xml:space="preserve">   </w:t>
        </w:r>
      </w:ins>
      <w:r w:rsidR="00046DCB" w:rsidRPr="00E66F83">
        <w:rPr>
          <w:rFonts w:ascii="Arial" w:eastAsia="Arial" w:hAnsi="Arial" w:cs="Arial"/>
          <w:color w:val="000000"/>
          <w:sz w:val="24"/>
          <w:szCs w:val="24"/>
          <w:rPrChange w:id="191" w:author="DSGA" w:date="2019-11-11T02:13:00Z">
            <w:rPr>
              <w:rFonts w:ascii="Arial" w:eastAsia="Arial" w:hAnsi="Arial" w:cs="Arial"/>
              <w:color w:val="000000"/>
              <w:sz w:val="24"/>
              <w:szCs w:val="24"/>
            </w:rPr>
          </w:rPrChange>
        </w:rPr>
        <w:t>L’azione di sciopero in questione interessa il servizio pubblico essenziale “ istruzione” di cui all’art.1 della legge 12 giugno 1990, n. 1990, n. 146 e l’esercizio del relativo diritto va esercitato in osservanza delle regole e delle procedure fissate dalla citata normativa.</w:t>
      </w:r>
    </w:p>
    <w:p w:rsidR="00046DCB" w:rsidRPr="00E66F83" w:rsidDel="00A1245A" w:rsidRDefault="00EA1185">
      <w:pPr>
        <w:rPr>
          <w:del w:id="192" w:author="DSGA" w:date="2019-09-22T00:27:00Z"/>
          <w:rFonts w:ascii="Arial" w:eastAsia="Arial" w:hAnsi="Arial" w:cs="Arial"/>
          <w:b/>
          <w:color w:val="000000"/>
          <w:sz w:val="24"/>
          <w:szCs w:val="24"/>
          <w:u w:val="single"/>
          <w:rPrChange w:id="193" w:author="DSGA" w:date="2019-11-11T02:13:00Z">
            <w:rPr>
              <w:del w:id="194" w:author="DSGA" w:date="2019-09-22T00:27:00Z"/>
              <w:rFonts w:ascii="Arial" w:eastAsia="Arial" w:hAnsi="Arial" w:cs="Arial"/>
              <w:color w:val="000000"/>
              <w:sz w:val="24"/>
              <w:szCs w:val="24"/>
            </w:rPr>
          </w:rPrChange>
        </w:rPr>
      </w:pPr>
      <w:ins w:id="195" w:author="DSGA" w:date="2019-09-20T01:36:00Z">
        <w:r w:rsidRPr="00E66F83">
          <w:rPr>
            <w:rFonts w:ascii="Arial" w:eastAsia="Arial" w:hAnsi="Arial" w:cs="Arial"/>
            <w:color w:val="000000"/>
            <w:sz w:val="24"/>
            <w:szCs w:val="24"/>
            <w:rPrChange w:id="196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t xml:space="preserve">  </w:t>
        </w:r>
      </w:ins>
      <w:r w:rsidR="00046DCB" w:rsidRPr="00E66F83">
        <w:rPr>
          <w:rFonts w:ascii="Arial" w:eastAsia="Arial" w:hAnsi="Arial" w:cs="Arial"/>
          <w:color w:val="000000"/>
          <w:sz w:val="24"/>
          <w:szCs w:val="24"/>
          <w:rPrChange w:id="197" w:author="DSGA" w:date="2019-11-11T02:13:00Z">
            <w:rPr>
              <w:rFonts w:ascii="Arial" w:eastAsia="Arial" w:hAnsi="Arial" w:cs="Arial"/>
              <w:color w:val="000000"/>
              <w:sz w:val="24"/>
              <w:szCs w:val="24"/>
            </w:rPr>
          </w:rPrChange>
        </w:rPr>
        <w:t xml:space="preserve">Pertanto, in caso di adesione significativa allo sciopero, in tale data non si potrà garantire la normale attività didattica. </w:t>
      </w:r>
      <w:del w:id="198" w:author="DSGA" w:date="2019-09-22T00:27:00Z">
        <w:r w:rsidR="00046DCB" w:rsidRPr="00E66F83" w:rsidDel="00A1245A">
          <w:rPr>
            <w:rFonts w:ascii="Arial" w:eastAsia="Arial" w:hAnsi="Arial" w:cs="Arial"/>
            <w:color w:val="000000"/>
            <w:sz w:val="24"/>
            <w:szCs w:val="24"/>
            <w:rPrChange w:id="199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 xml:space="preserve">Con riferimento alla L.12/06/90 n. 146, i docenti che intendono aderire allo sciopero, sono invitati a indicare la loro adesione sul foglio firme </w:delText>
        </w:r>
        <w:r w:rsidR="00046DCB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0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 xml:space="preserve">entro </w:delText>
        </w:r>
        <w:r w:rsidR="004362D3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1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 xml:space="preserve"> le ore 12.00 di </w:delText>
        </w:r>
        <w:r w:rsidR="00262791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2" w:author="DSGA" w:date="2019-11-11T02:13:00Z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PrChange>
          </w:rPr>
          <w:delText>MERCOLEDI</w:delText>
        </w:r>
        <w:r w:rsidR="00046DCB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3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 xml:space="preserve">’ </w:delText>
        </w:r>
        <w:r w:rsidR="00252209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4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>2</w:delText>
        </w:r>
        <w:r w:rsidR="00262791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5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>5</w:delText>
        </w:r>
        <w:r w:rsidR="00252209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6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>Settembre</w:delText>
        </w:r>
        <w:r w:rsidR="00046DCB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7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 xml:space="preserve"> 201</w:delText>
        </w:r>
        <w:r w:rsidR="00252209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8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>9</w:delText>
        </w:r>
        <w:r w:rsidR="00046DCB" w:rsidRPr="00E66F83" w:rsidDel="00A1245A">
          <w:rPr>
            <w:rFonts w:ascii="Arial" w:eastAsia="Arial" w:hAnsi="Arial" w:cs="Arial"/>
            <w:b/>
            <w:color w:val="000000"/>
            <w:sz w:val="24"/>
            <w:szCs w:val="24"/>
            <w:u w:val="single"/>
            <w:rPrChange w:id="209" w:author="DSGA" w:date="2019-11-11T02:13:00Z">
              <w:rPr>
                <w:rFonts w:ascii="Arial" w:eastAsia="Arial" w:hAnsi="Arial" w:cs="Arial"/>
                <w:color w:val="000000"/>
                <w:sz w:val="24"/>
                <w:szCs w:val="24"/>
              </w:rPr>
            </w:rPrChange>
          </w:rPr>
          <w:delText>.</w:delText>
        </w:r>
      </w:del>
    </w:p>
    <w:p w:rsidR="00046DCB" w:rsidRPr="00E66F83" w:rsidDel="00A1245A" w:rsidRDefault="00046DCB">
      <w:pPr>
        <w:rPr>
          <w:del w:id="210" w:author="DSGA" w:date="2019-09-22T00:27:00Z"/>
          <w:rFonts w:ascii="Arial" w:hAnsi="Arial" w:cs="Arial"/>
          <w:b/>
          <w:sz w:val="24"/>
          <w:szCs w:val="24"/>
          <w:rPrChange w:id="211" w:author="DSGA" w:date="2019-11-11T02:13:00Z">
            <w:rPr>
              <w:del w:id="212" w:author="DSGA" w:date="2019-09-22T00:27:00Z"/>
              <w:rFonts w:ascii="Arial" w:hAnsi="Arial" w:cs="Arial"/>
              <w:sz w:val="24"/>
              <w:szCs w:val="24"/>
            </w:rPr>
          </w:rPrChange>
        </w:rPr>
      </w:pPr>
      <w:del w:id="213" w:author="DSGA" w:date="2019-09-22T00:27:00Z">
        <w:r w:rsidRPr="00E66F83" w:rsidDel="00A1245A">
          <w:rPr>
            <w:rFonts w:ascii="Arial" w:hAnsi="Arial" w:cs="Arial"/>
            <w:sz w:val="24"/>
            <w:szCs w:val="24"/>
            <w:rPrChange w:id="214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Si chiede al personale che non abbia comunicato preventivamente la propria intenzione e che intende aderire allo sciopero, di telefonare alla </w:delText>
        </w:r>
        <w:r w:rsidR="00730B03" w:rsidRPr="00E66F83" w:rsidDel="00A1245A">
          <w:rPr>
            <w:rFonts w:ascii="Arial" w:hAnsi="Arial" w:cs="Arial"/>
            <w:sz w:val="24"/>
            <w:szCs w:val="24"/>
            <w:rPrChange w:id="215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>S</w:delText>
        </w:r>
        <w:r w:rsidRPr="00E66F83" w:rsidDel="00A1245A">
          <w:rPr>
            <w:rFonts w:ascii="Arial" w:hAnsi="Arial" w:cs="Arial"/>
            <w:sz w:val="24"/>
            <w:szCs w:val="24"/>
            <w:rPrChange w:id="216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>egreteria</w:delText>
        </w:r>
        <w:r w:rsidR="00730B03" w:rsidRPr="00E66F83" w:rsidDel="00A1245A">
          <w:rPr>
            <w:rFonts w:ascii="Arial" w:hAnsi="Arial" w:cs="Arial"/>
            <w:sz w:val="24"/>
            <w:szCs w:val="24"/>
            <w:rPrChange w:id="217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, Sig.ra Margherita Graziano, </w:delText>
        </w:r>
        <w:r w:rsidRPr="00E66F83" w:rsidDel="00A1245A">
          <w:rPr>
            <w:rFonts w:ascii="Arial" w:hAnsi="Arial" w:cs="Arial"/>
            <w:sz w:val="24"/>
            <w:szCs w:val="24"/>
            <w:rPrChange w:id="218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  <w:r w:rsidRPr="00E66F83" w:rsidDel="00A1245A">
          <w:rPr>
            <w:rFonts w:ascii="Arial" w:hAnsi="Arial" w:cs="Arial"/>
            <w:b/>
            <w:sz w:val="24"/>
            <w:szCs w:val="24"/>
            <w:rPrChange w:id="219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>entro le 7</w:delText>
        </w:r>
        <w:r w:rsidR="00E5764D" w:rsidRPr="00E66F83" w:rsidDel="00A1245A">
          <w:rPr>
            <w:rFonts w:ascii="Arial" w:hAnsi="Arial" w:cs="Arial"/>
            <w:b/>
            <w:sz w:val="24"/>
            <w:szCs w:val="24"/>
            <w:rPrChange w:id="220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  <w:r w:rsidRPr="00E66F83" w:rsidDel="00A1245A">
          <w:rPr>
            <w:rFonts w:ascii="Arial" w:hAnsi="Arial" w:cs="Arial"/>
            <w:b/>
            <w:sz w:val="24"/>
            <w:szCs w:val="24"/>
            <w:rPrChange w:id="221" w:author="DSGA" w:date="2019-11-11T02:13:00Z">
              <w:rPr>
                <w:rFonts w:ascii="Arial" w:hAnsi="Arial" w:cs="Arial"/>
                <w:sz w:val="24"/>
                <w:szCs w:val="24"/>
              </w:rPr>
            </w:rPrChange>
          </w:rPr>
          <w:delText>30 della giornata di sciopero.</w:delText>
        </w:r>
      </w:del>
    </w:p>
    <w:p w:rsidR="00262791" w:rsidRPr="00E66F83" w:rsidRDefault="00262791">
      <w:pPr>
        <w:rPr>
          <w:rFonts w:ascii="Arial" w:hAnsi="Arial" w:cs="Arial"/>
          <w:noProof w:val="0"/>
          <w:sz w:val="24"/>
          <w:szCs w:val="24"/>
          <w:rPrChange w:id="222" w:author="DSGA" w:date="2019-11-11T02:13:00Z">
            <w:rPr>
              <w:rFonts w:ascii="Arial" w:hAnsi="Arial" w:cs="Arial"/>
              <w:noProof w:val="0"/>
              <w:sz w:val="24"/>
              <w:szCs w:val="24"/>
            </w:rPr>
          </w:rPrChange>
        </w:rPr>
      </w:pPr>
    </w:p>
    <w:p w:rsidR="00A1245A" w:rsidRPr="00E66F83" w:rsidRDefault="00046DCB" w:rsidP="00046DCB">
      <w:pPr>
        <w:widowControl w:val="0"/>
        <w:tabs>
          <w:tab w:val="center" w:pos="7380"/>
        </w:tabs>
        <w:spacing w:before="0" w:line="276" w:lineRule="auto"/>
        <w:jc w:val="left"/>
        <w:rPr>
          <w:ins w:id="223" w:author="DSGA" w:date="2019-09-22T00:28:00Z"/>
          <w:rFonts w:ascii="Arial" w:eastAsia="Arial" w:hAnsi="Arial" w:cs="Arial"/>
          <w:noProof w:val="0"/>
          <w:color w:val="000000"/>
          <w:sz w:val="24"/>
          <w:szCs w:val="24"/>
          <w:rPrChange w:id="224" w:author="DSGA" w:date="2019-11-11T02:13:00Z">
            <w:rPr>
              <w:ins w:id="225" w:author="DSGA" w:date="2019-09-22T00:28:00Z"/>
              <w:rFonts w:ascii="Arial" w:eastAsia="Arial" w:hAnsi="Arial" w:cs="Arial"/>
              <w:noProof w:val="0"/>
              <w:color w:val="000000"/>
            </w:rPr>
          </w:rPrChange>
        </w:rPr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26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                                                                                                    </w:t>
      </w:r>
      <w:r w:rsidR="00802D3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27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802D3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28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29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</w:t>
      </w:r>
    </w:p>
    <w:p w:rsidR="00A1245A" w:rsidRPr="00E66F83" w:rsidRDefault="00A1245A" w:rsidP="00046DCB">
      <w:pPr>
        <w:widowControl w:val="0"/>
        <w:tabs>
          <w:tab w:val="center" w:pos="7380"/>
        </w:tabs>
        <w:spacing w:before="0" w:line="276" w:lineRule="auto"/>
        <w:jc w:val="left"/>
        <w:rPr>
          <w:ins w:id="230" w:author="DSGA" w:date="2019-09-22T00:28:00Z"/>
          <w:rFonts w:ascii="Arial" w:eastAsia="Arial" w:hAnsi="Arial" w:cs="Arial"/>
          <w:noProof w:val="0"/>
          <w:color w:val="000000"/>
          <w:sz w:val="24"/>
          <w:szCs w:val="24"/>
          <w:rPrChange w:id="231" w:author="DSGA" w:date="2019-11-11T02:13:00Z">
            <w:rPr>
              <w:ins w:id="232" w:author="DSGA" w:date="2019-09-22T00:28:00Z"/>
              <w:rFonts w:ascii="Arial" w:eastAsia="Arial" w:hAnsi="Arial" w:cs="Arial"/>
              <w:noProof w:val="0"/>
              <w:color w:val="000000"/>
            </w:rPr>
          </w:rPrChange>
        </w:rPr>
      </w:pPr>
    </w:p>
    <w:p w:rsidR="00A1245A" w:rsidRPr="00E66F83" w:rsidRDefault="00A1245A" w:rsidP="00046DCB">
      <w:pPr>
        <w:widowControl w:val="0"/>
        <w:tabs>
          <w:tab w:val="center" w:pos="7380"/>
        </w:tabs>
        <w:spacing w:before="0" w:line="276" w:lineRule="auto"/>
        <w:jc w:val="left"/>
        <w:rPr>
          <w:ins w:id="233" w:author="DSGA" w:date="2019-09-22T00:28:00Z"/>
          <w:rFonts w:ascii="Arial" w:eastAsia="Arial" w:hAnsi="Arial" w:cs="Arial"/>
          <w:noProof w:val="0"/>
          <w:color w:val="000000"/>
          <w:sz w:val="24"/>
          <w:szCs w:val="24"/>
          <w:rPrChange w:id="234" w:author="DSGA" w:date="2019-11-11T02:13:00Z">
            <w:rPr>
              <w:ins w:id="235" w:author="DSGA" w:date="2019-09-22T00:28:00Z"/>
              <w:rFonts w:ascii="Arial" w:eastAsia="Arial" w:hAnsi="Arial" w:cs="Arial"/>
              <w:noProof w:val="0"/>
              <w:color w:val="000000"/>
            </w:rPr>
          </w:rPrChange>
        </w:rPr>
      </w:pPr>
    </w:p>
    <w:p w:rsidR="00046DCB" w:rsidRPr="00E66F83" w:rsidRDefault="00046DCB">
      <w:pPr>
        <w:widowControl w:val="0"/>
        <w:tabs>
          <w:tab w:val="center" w:pos="7380"/>
        </w:tabs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  <w:rPrChange w:id="236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pPrChange w:id="237" w:author="DSGA" w:date="2019-09-22T00:28:00Z">
          <w:pPr>
            <w:widowControl w:val="0"/>
            <w:tabs>
              <w:tab w:val="center" w:pos="7380"/>
            </w:tabs>
            <w:spacing w:before="0" w:line="276" w:lineRule="auto"/>
            <w:jc w:val="left"/>
          </w:pPr>
        </w:pPrChange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38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>La Dirigente Scolastica</w:t>
      </w:r>
    </w:p>
    <w:p w:rsidR="00046DCB" w:rsidRPr="00E66F83" w:rsidRDefault="00046DCB" w:rsidP="00046DCB">
      <w:pPr>
        <w:widowControl w:val="0"/>
        <w:tabs>
          <w:tab w:val="center" w:pos="7380"/>
        </w:tabs>
        <w:spacing w:before="0" w:line="276" w:lineRule="auto"/>
        <w:jc w:val="left"/>
        <w:rPr>
          <w:rFonts w:ascii="Arial" w:eastAsia="Arial" w:hAnsi="Arial" w:cs="Arial"/>
          <w:i/>
          <w:noProof w:val="0"/>
          <w:color w:val="000000"/>
          <w:sz w:val="24"/>
          <w:szCs w:val="24"/>
          <w:rPrChange w:id="239" w:author="DSGA" w:date="2019-11-11T02:13:00Z">
            <w:rPr>
              <w:rFonts w:ascii="Arial" w:eastAsia="Arial" w:hAnsi="Arial" w:cs="Arial"/>
              <w:i/>
              <w:noProof w:val="0"/>
              <w:color w:val="000000"/>
              <w:sz w:val="24"/>
              <w:szCs w:val="24"/>
            </w:rPr>
          </w:rPrChange>
        </w:rPr>
      </w:pP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40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                                                                                                   </w:t>
      </w:r>
      <w:r w:rsidR="00802D3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41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r w:rsidR="00802D33"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42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ab/>
      </w:r>
      <w:ins w:id="243" w:author="DSGA" w:date="2019-09-22T00:28:00Z">
        <w:r w:rsidR="00E66F83">
          <w:rPr>
            <w:rFonts w:ascii="Arial" w:eastAsia="Arial" w:hAnsi="Arial" w:cs="Arial"/>
            <w:noProof w:val="0"/>
            <w:color w:val="000000"/>
            <w:sz w:val="24"/>
            <w:szCs w:val="24"/>
            <w:rPrChange w:id="244" w:author="DSGA" w:date="2019-11-11T02:13:00Z">
              <w:rPr>
                <w:rFonts w:ascii="Arial" w:eastAsia="Arial" w:hAnsi="Arial" w:cs="Arial"/>
                <w:noProof w:val="0"/>
                <w:color w:val="000000"/>
                <w:sz w:val="24"/>
                <w:szCs w:val="24"/>
              </w:rPr>
            </w:rPrChange>
          </w:rPr>
          <w:t xml:space="preserve">  </w:t>
        </w:r>
      </w:ins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45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</w:t>
      </w:r>
      <w:r w:rsidRPr="00E66F83">
        <w:rPr>
          <w:rFonts w:ascii="Arial" w:eastAsia="Arial" w:hAnsi="Arial" w:cs="Arial"/>
          <w:i/>
          <w:noProof w:val="0"/>
          <w:color w:val="000000"/>
          <w:sz w:val="24"/>
          <w:szCs w:val="24"/>
          <w:rPrChange w:id="246" w:author="DSGA" w:date="2019-11-11T02:13:00Z">
            <w:rPr>
              <w:rFonts w:ascii="Arial" w:eastAsia="Arial" w:hAnsi="Arial" w:cs="Arial"/>
              <w:i/>
              <w:noProof w:val="0"/>
              <w:color w:val="000000"/>
              <w:sz w:val="24"/>
              <w:szCs w:val="24"/>
            </w:rPr>
          </w:rPrChange>
        </w:rPr>
        <w:t>Dott.ssa Daniela Verdi</w:t>
      </w:r>
      <w:r w:rsidRPr="00E66F83">
        <w:rPr>
          <w:rFonts w:ascii="Arial" w:eastAsia="Arial" w:hAnsi="Arial" w:cs="Arial"/>
          <w:noProof w:val="0"/>
          <w:color w:val="000000"/>
          <w:sz w:val="24"/>
          <w:szCs w:val="24"/>
          <w:rPrChange w:id="247" w:author="DSGA" w:date="2019-11-11T02:13:00Z">
            <w:rPr>
              <w:rFonts w:ascii="Arial" w:eastAsia="Arial" w:hAnsi="Arial" w:cs="Arial"/>
              <w:noProof w:val="0"/>
              <w:color w:val="000000"/>
              <w:sz w:val="24"/>
              <w:szCs w:val="24"/>
            </w:rPr>
          </w:rPrChange>
        </w:rPr>
        <w:t xml:space="preserve">                                                                                       </w:t>
      </w:r>
    </w:p>
    <w:p w:rsidR="00046DCB" w:rsidRPr="00E66F83" w:rsidRDefault="00046DCB" w:rsidP="00046DCB">
      <w:pPr>
        <w:rPr>
          <w:rFonts w:ascii="Arial" w:hAnsi="Arial" w:cs="Arial"/>
          <w:rPrChange w:id="248" w:author="DSGA" w:date="2019-11-11T02:14:00Z">
            <w:rPr>
              <w:rFonts w:ascii="Arial" w:hAnsi="Arial" w:cs="Arial"/>
              <w:sz w:val="24"/>
              <w:szCs w:val="24"/>
            </w:rPr>
          </w:rPrChange>
        </w:rPr>
      </w:pPr>
      <w:r w:rsidRPr="00E66F83">
        <w:rPr>
          <w:rFonts w:ascii="Arial" w:hAnsi="Arial" w:cs="Arial"/>
          <w:noProof w:val="0"/>
          <w:color w:val="000000"/>
          <w:lang w:eastAsia="en-US"/>
          <w:rPrChange w:id="249" w:author="DSGA" w:date="2019-11-11T02:14:00Z">
            <w:rPr>
              <w:rFonts w:ascii="Arial" w:hAnsi="Arial" w:cs="Arial"/>
              <w:noProof w:val="0"/>
              <w:color w:val="000000"/>
              <w:sz w:val="24"/>
              <w:szCs w:val="24"/>
              <w:lang w:eastAsia="en-US"/>
            </w:rPr>
          </w:rPrChange>
        </w:rPr>
        <w:t xml:space="preserve">Ass.amm.va </w:t>
      </w:r>
      <w:ins w:id="250" w:author="DSGA" w:date="2019-11-11T02:14:00Z">
        <w:r w:rsidR="00E66F83">
          <w:rPr>
            <w:rFonts w:ascii="Arial" w:hAnsi="Arial" w:cs="Arial"/>
            <w:noProof w:val="0"/>
            <w:color w:val="000000"/>
            <w:lang w:eastAsia="en-US"/>
          </w:rPr>
          <w:t>Vitale D.</w:t>
        </w:r>
      </w:ins>
      <w:del w:id="251" w:author="DSGA" w:date="2019-11-11T02:14:00Z">
        <w:r w:rsidR="00262D61" w:rsidRPr="00E66F83" w:rsidDel="00E66F83">
          <w:rPr>
            <w:rFonts w:ascii="Arial" w:hAnsi="Arial" w:cs="Arial"/>
            <w:noProof w:val="0"/>
            <w:color w:val="000000"/>
            <w:lang w:eastAsia="en-US"/>
            <w:rPrChange w:id="252" w:author="DSGA" w:date="2019-11-11T02:14:00Z">
              <w:rPr>
                <w:rFonts w:ascii="Arial" w:hAnsi="Arial" w:cs="Arial"/>
                <w:noProof w:val="0"/>
                <w:color w:val="000000"/>
                <w:sz w:val="24"/>
                <w:szCs w:val="24"/>
                <w:lang w:eastAsia="en-US"/>
              </w:rPr>
            </w:rPrChange>
          </w:rPr>
          <w:delText>Graziano M.</w:delText>
        </w:r>
      </w:del>
    </w:p>
    <w:p w:rsidR="0078282D" w:rsidRPr="00E66F83" w:rsidRDefault="0078282D" w:rsidP="0078282D">
      <w:pPr>
        <w:rPr>
          <w:rFonts w:ascii="Arial" w:hAnsi="Arial" w:cs="Arial"/>
          <w:b/>
          <w:sz w:val="24"/>
          <w:szCs w:val="24"/>
          <w:rPrChange w:id="253" w:author="DSGA" w:date="2019-11-11T02:13:00Z">
            <w:rPr>
              <w:rFonts w:ascii="Arial" w:hAnsi="Arial" w:cs="Arial"/>
              <w:b/>
              <w:sz w:val="24"/>
              <w:szCs w:val="24"/>
            </w:rPr>
          </w:rPrChange>
        </w:rPr>
      </w:pPr>
    </w:p>
    <w:sectPr w:rsidR="0078282D" w:rsidRPr="00E66F83" w:rsidSect="0046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90" w:rsidRDefault="00E06A90">
      <w:r>
        <w:separator/>
      </w:r>
    </w:p>
  </w:endnote>
  <w:endnote w:type="continuationSeparator" w:id="0">
    <w:p w:rsidR="00E06A90" w:rsidRDefault="00E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5D" w:rsidRDefault="003639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5D" w:rsidRDefault="00464A61" w:rsidP="00464A61">
    <w:pPr>
      <w:spacing w:before="0"/>
      <w:jc w:val="center"/>
      <w:rPr>
        <w:ins w:id="254" w:author="DSGA" w:date="2019-09-20T01:45:00Z"/>
        <w:rFonts w:ascii="Verdana" w:hAnsi="Verdana"/>
        <w:sz w:val="16"/>
        <w:szCs w:val="16"/>
      </w:rPr>
    </w:pPr>
    <w:r w:rsidRPr="00464A61">
      <w:rPr>
        <w:rFonts w:ascii="Verdana" w:hAnsi="Verdana"/>
        <w:sz w:val="16"/>
        <w:szCs w:val="16"/>
      </w:rPr>
      <w:t xml:space="preserve">IIS PANDINI </w:t>
    </w:r>
    <w:ins w:id="255" w:author="DSGA" w:date="2019-09-20T01:45:00Z">
      <w:r w:rsidR="0036395D" w:rsidRPr="00464A61">
        <w:rPr>
          <w:rFonts w:ascii="Verdana" w:hAnsi="Verdana"/>
          <w:sz w:val="16"/>
          <w:szCs w:val="16"/>
        </w:rPr>
        <w:t>LICEO ARTISTICO “CALLISTO PIAZZA”</w:t>
      </w:r>
    </w:ins>
    <w:r w:rsidRPr="00464A61">
      <w:rPr>
        <w:rFonts w:ascii="Verdana" w:hAnsi="Verdana"/>
        <w:sz w:val="16"/>
        <w:szCs w:val="16"/>
      </w:rPr>
      <w:t xml:space="preserve">: Tel. 0371 210076 - fax 0371 210078 </w:t>
    </w:r>
    <w:del w:id="256" w:author="DSGA" w:date="2019-09-20T01:45:00Z">
      <w:r w:rsidRPr="00464A61" w:rsidDel="0036395D">
        <w:rPr>
          <w:rFonts w:ascii="Verdana" w:hAnsi="Verdana"/>
          <w:sz w:val="16"/>
          <w:szCs w:val="16"/>
        </w:rPr>
        <w:delText xml:space="preserve">LICEO ARTISTICO “CALLISTO PIAZZA” Tel. 0371 432453  fax 0371 35243 </w:delText>
      </w:r>
    </w:del>
    <w:r w:rsidRPr="00464A61">
      <w:rPr>
        <w:rFonts w:ascii="Verdana" w:hAnsi="Verdana"/>
        <w:sz w:val="16"/>
        <w:szCs w:val="16"/>
      </w:rPr>
      <w:t xml:space="preserve">              </w:t>
    </w:r>
  </w:p>
  <w:p w:rsidR="0036395D" w:rsidRDefault="00464A61" w:rsidP="00464A61">
    <w:pPr>
      <w:spacing w:before="0"/>
      <w:jc w:val="center"/>
      <w:rPr>
        <w:ins w:id="257" w:author="DSGA" w:date="2019-09-20T01:46:00Z"/>
        <w:rFonts w:ascii="Verdana" w:hAnsi="Verdana"/>
        <w:sz w:val="16"/>
      </w:rPr>
    </w:pPr>
    <w:r w:rsidRPr="00464A61">
      <w:rPr>
        <w:rFonts w:ascii="Verdana" w:hAnsi="Verdana"/>
        <w:sz w:val="16"/>
        <w:szCs w:val="16"/>
      </w:rPr>
      <w:t xml:space="preserve">sito internet: </w:t>
    </w:r>
    <w:ins w:id="258" w:author="DSGA" w:date="2019-09-20T01:46:00Z">
      <w:r w:rsidR="0036395D">
        <w:rPr>
          <w:rFonts w:ascii="Verdana" w:hAnsi="Verdana"/>
          <w:sz w:val="16"/>
        </w:rPr>
        <w:fldChar w:fldCharType="begin"/>
      </w:r>
      <w:r w:rsidR="0036395D">
        <w:rPr>
          <w:rFonts w:ascii="Verdana" w:hAnsi="Verdana"/>
          <w:sz w:val="16"/>
        </w:rPr>
        <w:instrText xml:space="preserve"> HYPERLINK "</w:instrText>
      </w:r>
    </w:ins>
    <w:r w:rsidR="0036395D" w:rsidRPr="00366155">
      <w:rPr>
        <w:rFonts w:ascii="Verdana" w:hAnsi="Verdana"/>
        <w:sz w:val="16"/>
      </w:rPr>
      <w:instrText>http://www.iispandinipiazza.</w:instrText>
    </w:r>
    <w:ins w:id="259" w:author="DSGA" w:date="2019-09-20T01:44:00Z">
      <w:r w:rsidR="0036395D">
        <w:rPr>
          <w:rFonts w:ascii="Verdana" w:hAnsi="Verdana"/>
          <w:sz w:val="16"/>
        </w:rPr>
        <w:instrText>edu</w:instrText>
      </w:r>
    </w:ins>
    <w:r w:rsidR="0036395D" w:rsidRPr="00366155">
      <w:rPr>
        <w:rFonts w:ascii="Verdana" w:hAnsi="Verdana"/>
        <w:sz w:val="16"/>
      </w:rPr>
      <w:instrText>.it</w:instrText>
    </w:r>
    <w:ins w:id="260" w:author="DSGA" w:date="2019-09-20T01:46:00Z">
      <w:r w:rsidR="0036395D">
        <w:rPr>
          <w:rFonts w:ascii="Verdana" w:hAnsi="Verdana"/>
          <w:sz w:val="16"/>
        </w:rPr>
        <w:instrText xml:space="preserve">" </w:instrText>
      </w:r>
      <w:r w:rsidR="0036395D">
        <w:rPr>
          <w:rFonts w:ascii="Verdana" w:hAnsi="Verdana"/>
          <w:sz w:val="16"/>
        </w:rPr>
        <w:fldChar w:fldCharType="separate"/>
      </w:r>
    </w:ins>
    <w:r w:rsidR="0036395D" w:rsidRPr="0039186F">
      <w:rPr>
        <w:rStyle w:val="Collegamentoipertestuale"/>
        <w:rFonts w:ascii="Verdana" w:hAnsi="Verdana"/>
        <w:sz w:val="16"/>
      </w:rPr>
      <w:t>http://www.iispandinipiazza.</w:t>
    </w:r>
    <w:ins w:id="261" w:author="DSGA" w:date="2019-09-20T01:44:00Z">
      <w:r w:rsidR="0036395D" w:rsidRPr="0039186F">
        <w:rPr>
          <w:rStyle w:val="Collegamentoipertestuale"/>
          <w:rFonts w:ascii="Verdana" w:hAnsi="Verdana"/>
          <w:sz w:val="16"/>
        </w:rPr>
        <w:t>edu</w:t>
      </w:r>
    </w:ins>
    <w:del w:id="262" w:author="DSGA" w:date="2019-09-20T01:44:00Z">
      <w:r w:rsidR="0036395D" w:rsidRPr="0039186F" w:rsidDel="0036395D">
        <w:rPr>
          <w:rStyle w:val="Collegamentoipertestuale"/>
          <w:rFonts w:ascii="Verdana" w:hAnsi="Verdana"/>
          <w:sz w:val="16"/>
        </w:rPr>
        <w:delText>gov</w:delText>
      </w:r>
    </w:del>
    <w:r w:rsidR="0036395D" w:rsidRPr="0039186F">
      <w:rPr>
        <w:rStyle w:val="Collegamentoipertestuale"/>
        <w:rFonts w:ascii="Verdana" w:hAnsi="Verdana"/>
        <w:sz w:val="16"/>
      </w:rPr>
      <w:t>.it</w:t>
    </w:r>
    <w:ins w:id="263" w:author="DSGA" w:date="2019-09-20T01:46:00Z">
      <w:r w:rsidR="0036395D">
        <w:rPr>
          <w:rFonts w:ascii="Verdana" w:hAnsi="Verdana"/>
          <w:sz w:val="16"/>
        </w:rPr>
        <w:fldChar w:fldCharType="end"/>
      </w:r>
    </w:ins>
    <w:r w:rsidRPr="00366155">
      <w:rPr>
        <w:rFonts w:ascii="Verdana" w:hAnsi="Verdana"/>
        <w:sz w:val="16"/>
      </w:rPr>
      <w:t xml:space="preserve"> </w:t>
    </w:r>
  </w:p>
  <w:p w:rsidR="00464A61" w:rsidRPr="00366155" w:rsidRDefault="00464A61" w:rsidP="00464A61">
    <w:pPr>
      <w:spacing w:before="0"/>
      <w:jc w:val="center"/>
      <w:rPr>
        <w:rFonts w:ascii="Verdana" w:hAnsi="Verdana"/>
        <w:sz w:val="16"/>
      </w:rPr>
    </w:pPr>
    <w:r w:rsidRPr="00366155">
      <w:rPr>
        <w:rFonts w:ascii="Verdana" w:hAnsi="Verdana"/>
        <w:sz w:val="16"/>
      </w:rPr>
      <w:t xml:space="preserve"> </w:t>
    </w:r>
    <w:ins w:id="264" w:author="DSGA" w:date="2019-09-20T01:45:00Z">
      <w:r w:rsidR="0036395D">
        <w:rPr>
          <w:rFonts w:ascii="Verdana" w:hAnsi="Verdana"/>
          <w:sz w:val="16"/>
        </w:rPr>
        <w:t xml:space="preserve">email </w:t>
      </w:r>
    </w:ins>
    <w:ins w:id="265" w:author="DSGA" w:date="2019-09-20T01:46:00Z">
      <w:r w:rsidR="0036395D">
        <w:rPr>
          <w:rFonts w:ascii="Verdana" w:hAnsi="Verdana"/>
          <w:sz w:val="16"/>
        </w:rPr>
        <w:t>LOIS00200V@</w:t>
      </w:r>
      <w:r w:rsidR="0036395D" w:rsidRPr="00366155">
        <w:rPr>
          <w:rFonts w:ascii="Verdana" w:hAnsi="Verdana"/>
          <w:sz w:val="16"/>
        </w:rPr>
        <w:t xml:space="preserve">ISTRUZIONE.IT </w:t>
      </w:r>
    </w:ins>
    <w:r w:rsidR="00366155" w:rsidRPr="00366155">
      <w:rPr>
        <w:rFonts w:ascii="Verdana" w:hAnsi="Verdana"/>
        <w:sz w:val="16"/>
      </w:rPr>
      <w:t xml:space="preserve">Pec: </w:t>
    </w:r>
    <w:r w:rsidRPr="00366155">
      <w:rPr>
        <w:rFonts w:ascii="Verdana" w:hAnsi="Verdana"/>
        <w:sz w:val="16"/>
      </w:rPr>
      <w:t>LOIS00200V@PEC.ISTRUZIONE.IT</w:t>
    </w:r>
  </w:p>
  <w:p w:rsidR="00464A61" w:rsidRPr="00464A61" w:rsidRDefault="00464A61" w:rsidP="00464A61">
    <w:pPr>
      <w:spacing w:before="0"/>
      <w:jc w:val="center"/>
      <w:rPr>
        <w:rFonts w:ascii="Verdana" w:hAnsi="Verdana"/>
        <w:color w:val="0000FF"/>
        <w:sz w:val="16"/>
        <w:szCs w:val="16"/>
        <w:u w:val="single"/>
      </w:rPr>
    </w:pPr>
    <w:r w:rsidRPr="00464A61">
      <w:rPr>
        <w:rFonts w:ascii="Verdana" w:hAnsi="Verdana"/>
        <w:sz w:val="16"/>
        <w:szCs w:val="16"/>
      </w:rPr>
      <w:t xml:space="preserve">   </w:t>
    </w:r>
  </w:p>
  <w:p w:rsidR="00C93CA1" w:rsidRPr="005055A4" w:rsidRDefault="00C93CA1" w:rsidP="00993B88">
    <w:pPr>
      <w:spacing w:before="0"/>
      <w:jc w:val="center"/>
      <w:rPr>
        <w:rStyle w:val="Collegamentoipertestuale"/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5D" w:rsidRDefault="003639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90" w:rsidRDefault="00E06A90">
      <w:r>
        <w:separator/>
      </w:r>
    </w:p>
  </w:footnote>
  <w:footnote w:type="continuationSeparator" w:id="0">
    <w:p w:rsidR="00E06A90" w:rsidRDefault="00E0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5D" w:rsidRDefault="003639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5604"/>
      <w:gridCol w:w="1777"/>
    </w:tblGrid>
    <w:tr w:rsidR="00366155" w:rsidTr="007C629B">
      <w:trPr>
        <w:trHeight w:val="730"/>
        <w:jc w:val="center"/>
      </w:trPr>
      <w:tc>
        <w:tcPr>
          <w:tcW w:w="1914" w:type="dxa"/>
          <w:vMerge w:val="restart"/>
        </w:tcPr>
        <w:p w:rsidR="00366155" w:rsidRDefault="00A1245A" w:rsidP="00F10B15">
          <w:pPr>
            <w:jc w:val="center"/>
          </w:pPr>
          <w:r>
            <w:drawing>
              <wp:inline distT="0" distB="0" distL="0" distR="0">
                <wp:extent cx="1117600" cy="1066800"/>
                <wp:effectExtent l="0" t="0" r="6350" b="0"/>
                <wp:docPr id="1" name="Immagine 1" descr="logpand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pand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:rsidR="00366155" w:rsidRPr="00280B5E" w:rsidRDefault="00A1245A" w:rsidP="00280B5E">
          <w:pPr>
            <w:rPr>
              <w:rFonts w:ascii="Verdana" w:hAnsi="Verdana"/>
            </w:rPr>
          </w:pPr>
          <w:r>
            <w:drawing>
              <wp:inline distT="0" distB="0" distL="0" distR="0">
                <wp:extent cx="3429000" cy="584200"/>
                <wp:effectExtent l="0" t="0" r="0" b="6350"/>
                <wp:docPr id="2" name="Immagine 2" descr="logo-PON-2014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ON-2014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7" w:type="dxa"/>
          <w:vMerge w:val="restart"/>
        </w:tcPr>
        <w:p w:rsidR="00366155" w:rsidRDefault="00A1245A" w:rsidP="00280B5E">
          <w:r>
            <w:drawing>
              <wp:inline distT="0" distB="0" distL="0" distR="0">
                <wp:extent cx="914400" cy="914400"/>
                <wp:effectExtent l="0" t="0" r="0" b="0"/>
                <wp:docPr id="3" name="Immagine 3" descr="LOGO-PIAZZA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PIAZZA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0C19" w:rsidTr="00F10B15">
      <w:trPr>
        <w:trHeight w:val="348"/>
        <w:jc w:val="center"/>
      </w:trPr>
      <w:tc>
        <w:tcPr>
          <w:tcW w:w="1914" w:type="dxa"/>
          <w:vMerge/>
        </w:tcPr>
        <w:p w:rsidR="009C0C19" w:rsidRDefault="009C0C19" w:rsidP="00280B5E"/>
      </w:tc>
      <w:tc>
        <w:tcPr>
          <w:tcW w:w="5604" w:type="dxa"/>
        </w:tcPr>
        <w:p w:rsidR="00366155" w:rsidRDefault="00A1245A" w:rsidP="00280B5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40005</wp:posOffset>
                </wp:positionV>
                <wp:extent cx="330200" cy="25527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5527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C19" w:rsidRPr="005055A4" w:rsidRDefault="009C0C19" w:rsidP="00280B5E">
          <w:pPr>
            <w:jc w:val="center"/>
            <w:rPr>
              <w:rFonts w:ascii="Verdana" w:hAnsi="Verdana"/>
            </w:rPr>
          </w:pPr>
          <w:r w:rsidRPr="005055A4">
            <w:rPr>
              <w:rFonts w:ascii="Verdana" w:hAnsi="Verdana"/>
            </w:rPr>
            <w:t xml:space="preserve">IIS “RAIMONDO PANDINI, </w:t>
          </w:r>
        </w:p>
        <w:p w:rsidR="009C0C19" w:rsidRDefault="009C0C19" w:rsidP="009C1874">
          <w:pPr>
            <w:spacing w:befor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V.le EUROPA</w:t>
          </w:r>
          <w:r w:rsidRPr="005055A4">
            <w:rPr>
              <w:rFonts w:ascii="Verdana" w:hAnsi="Verdana"/>
              <w:sz w:val="16"/>
              <w:szCs w:val="16"/>
            </w:rPr>
            <w:t xml:space="preserve"> 26866 </w:t>
          </w:r>
          <w:r w:rsidRPr="005055A4">
            <w:rPr>
              <w:rFonts w:ascii="Verdana" w:hAnsi="Verdana"/>
            </w:rPr>
            <w:t>SANT’ANGELO LODIGIANO</w:t>
          </w:r>
          <w:r>
            <w:rPr>
              <w:rFonts w:ascii="Verdana" w:hAnsi="Verdana"/>
              <w:sz w:val="16"/>
              <w:szCs w:val="16"/>
            </w:rPr>
            <w:t xml:space="preserve"> (LO)  , </w:t>
          </w:r>
        </w:p>
        <w:p w:rsidR="009C0C19" w:rsidRPr="005055A4" w:rsidRDefault="009C0C19" w:rsidP="009C1874">
          <w:pPr>
            <w:spacing w:befor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C.F. 92500340150   C.</w:t>
          </w:r>
          <w:r w:rsidRPr="005055A4">
            <w:rPr>
              <w:rFonts w:ascii="Verdana" w:hAnsi="Verdana"/>
              <w:sz w:val="16"/>
              <w:szCs w:val="16"/>
            </w:rPr>
            <w:t>M. LOIS00200V</w:t>
          </w:r>
        </w:p>
        <w:p w:rsidR="009C0C19" w:rsidRDefault="009C0C19" w:rsidP="009C1874">
          <w:pPr>
            <w:keepLines/>
            <w:spacing w:before="0"/>
            <w:jc w:val="center"/>
            <w:rPr>
              <w:rFonts w:ascii="Verdana" w:hAnsi="Verdana"/>
            </w:rPr>
          </w:pPr>
          <w:r w:rsidRPr="005055A4">
            <w:rPr>
              <w:rFonts w:ascii="Verdana" w:hAnsi="Verdana"/>
            </w:rPr>
            <w:t xml:space="preserve">LICEO ARTISTICO “ CALLISTO PIAZZA” </w:t>
          </w:r>
        </w:p>
        <w:p w:rsidR="009C0C19" w:rsidRPr="005055A4" w:rsidRDefault="009C0C19" w:rsidP="009C1874">
          <w:pPr>
            <w:spacing w:before="0"/>
            <w:jc w:val="center"/>
            <w:rPr>
              <w:rFonts w:ascii="Verdana" w:hAnsi="Verdana"/>
              <w:sz w:val="16"/>
              <w:szCs w:val="16"/>
            </w:rPr>
          </w:pPr>
          <w:r w:rsidRPr="005055A4">
            <w:rPr>
              <w:rFonts w:ascii="Verdana" w:hAnsi="Verdana"/>
              <w:sz w:val="16"/>
              <w:szCs w:val="16"/>
            </w:rPr>
            <w:t>(Sezione associata) Via FASCETTI, 3 26900</w:t>
          </w:r>
          <w:r w:rsidRPr="005055A4">
            <w:rPr>
              <w:rFonts w:ascii="Verdana" w:hAnsi="Verdana"/>
            </w:rPr>
            <w:t xml:space="preserve"> LODI</w:t>
          </w:r>
        </w:p>
      </w:tc>
      <w:tc>
        <w:tcPr>
          <w:tcW w:w="1777" w:type="dxa"/>
          <w:vMerge/>
        </w:tcPr>
        <w:p w:rsidR="009C0C19" w:rsidRDefault="009C0C19" w:rsidP="00280B5E"/>
      </w:tc>
    </w:tr>
  </w:tbl>
  <w:p w:rsidR="009C0C19" w:rsidRDefault="009C0C19" w:rsidP="0036615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5D" w:rsidRDefault="003639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46C"/>
    <w:multiLevelType w:val="hybridMultilevel"/>
    <w:tmpl w:val="C3FE6D58"/>
    <w:lvl w:ilvl="0" w:tplc="61AA26DA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FC3AFEB6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200A68EE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1B651DA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90406DFA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8E8AE07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8CD40E8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A00C5604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380452DC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764C6"/>
    <w:multiLevelType w:val="hybridMultilevel"/>
    <w:tmpl w:val="FF142E5A"/>
    <w:lvl w:ilvl="0" w:tplc="C56E7F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4E4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06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ED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7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A3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A2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C4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AC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8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19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F0EDD"/>
    <w:multiLevelType w:val="hybridMultilevel"/>
    <w:tmpl w:val="2160E9A0"/>
    <w:lvl w:ilvl="0" w:tplc="37E49EC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FCCF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A4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6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26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6B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0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85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A0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C744B"/>
    <w:multiLevelType w:val="hybridMultilevel"/>
    <w:tmpl w:val="68E21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>
    <w:nsid w:val="4A124854"/>
    <w:multiLevelType w:val="hybridMultilevel"/>
    <w:tmpl w:val="5DD64326"/>
    <w:lvl w:ilvl="0" w:tplc="A112CD3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4705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8D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09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6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E4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2C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E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81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2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0D4493"/>
    <w:multiLevelType w:val="hybridMultilevel"/>
    <w:tmpl w:val="F53E176E"/>
    <w:lvl w:ilvl="0" w:tplc="DB722C8E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8AF08C86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728CE276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893091C0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AD4E158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A8FE99CA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5F84BE96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37DC5098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491881FE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7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2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29"/>
  </w:num>
  <w:num w:numId="6">
    <w:abstractNumId w:val="41"/>
  </w:num>
  <w:num w:numId="7">
    <w:abstractNumId w:val="31"/>
  </w:num>
  <w:num w:numId="8">
    <w:abstractNumId w:val="36"/>
  </w:num>
  <w:num w:numId="9">
    <w:abstractNumId w:val="12"/>
  </w:num>
  <w:num w:numId="10">
    <w:abstractNumId w:val="15"/>
  </w:num>
  <w:num w:numId="11">
    <w:abstractNumId w:val="27"/>
  </w:num>
  <w:num w:numId="12">
    <w:abstractNumId w:val="20"/>
  </w:num>
  <w:num w:numId="13">
    <w:abstractNumId w:val="34"/>
  </w:num>
  <w:num w:numId="14">
    <w:abstractNumId w:val="9"/>
  </w:num>
  <w:num w:numId="15">
    <w:abstractNumId w:val="8"/>
  </w:num>
  <w:num w:numId="16">
    <w:abstractNumId w:val="4"/>
  </w:num>
  <w:num w:numId="17">
    <w:abstractNumId w:val="40"/>
  </w:num>
  <w:num w:numId="18">
    <w:abstractNumId w:val="43"/>
  </w:num>
  <w:num w:numId="19">
    <w:abstractNumId w:val="10"/>
  </w:num>
  <w:num w:numId="20">
    <w:abstractNumId w:val="7"/>
  </w:num>
  <w:num w:numId="21">
    <w:abstractNumId w:val="19"/>
  </w:num>
  <w:num w:numId="22">
    <w:abstractNumId w:val="23"/>
  </w:num>
  <w:num w:numId="23">
    <w:abstractNumId w:val="17"/>
  </w:num>
  <w:num w:numId="24">
    <w:abstractNumId w:val="32"/>
  </w:num>
  <w:num w:numId="25">
    <w:abstractNumId w:val="3"/>
  </w:num>
  <w:num w:numId="26">
    <w:abstractNumId w:val="35"/>
  </w:num>
  <w:num w:numId="27">
    <w:abstractNumId w:val="33"/>
  </w:num>
  <w:num w:numId="28">
    <w:abstractNumId w:val="21"/>
  </w:num>
  <w:num w:numId="29">
    <w:abstractNumId w:val="39"/>
  </w:num>
  <w:num w:numId="30">
    <w:abstractNumId w:val="45"/>
  </w:num>
  <w:num w:numId="31">
    <w:abstractNumId w:val="24"/>
  </w:num>
  <w:num w:numId="32">
    <w:abstractNumId w:val="46"/>
  </w:num>
  <w:num w:numId="33">
    <w:abstractNumId w:val="13"/>
  </w:num>
  <w:num w:numId="34">
    <w:abstractNumId w:val="30"/>
  </w:num>
  <w:num w:numId="35">
    <w:abstractNumId w:val="28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7"/>
  </w:num>
  <w:num w:numId="39">
    <w:abstractNumId w:val="6"/>
  </w:num>
  <w:num w:numId="40">
    <w:abstractNumId w:val="14"/>
  </w:num>
  <w:num w:numId="41">
    <w:abstractNumId w:val="25"/>
  </w:num>
  <w:num w:numId="42">
    <w:abstractNumId w:val="26"/>
  </w:num>
  <w:num w:numId="43">
    <w:abstractNumId w:val="38"/>
  </w:num>
  <w:num w:numId="44">
    <w:abstractNumId w:val="42"/>
  </w:num>
  <w:num w:numId="45">
    <w:abstractNumId w:val="44"/>
  </w:num>
  <w:num w:numId="46">
    <w:abstractNumId w:val="11"/>
  </w:num>
  <w:num w:numId="47">
    <w:abstractNumId w:val="1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0"/>
    <w:rsid w:val="00005085"/>
    <w:rsid w:val="00010FA8"/>
    <w:rsid w:val="00030DA6"/>
    <w:rsid w:val="00031AC1"/>
    <w:rsid w:val="00034FC7"/>
    <w:rsid w:val="000412A8"/>
    <w:rsid w:val="00041751"/>
    <w:rsid w:val="0004234D"/>
    <w:rsid w:val="000460AE"/>
    <w:rsid w:val="00046DCB"/>
    <w:rsid w:val="000509AE"/>
    <w:rsid w:val="000569EB"/>
    <w:rsid w:val="00056EAE"/>
    <w:rsid w:val="00061C0B"/>
    <w:rsid w:val="00063C38"/>
    <w:rsid w:val="000735BB"/>
    <w:rsid w:val="00077C2F"/>
    <w:rsid w:val="00080D67"/>
    <w:rsid w:val="00082031"/>
    <w:rsid w:val="00082E98"/>
    <w:rsid w:val="000A0F88"/>
    <w:rsid w:val="000A673F"/>
    <w:rsid w:val="000B49B1"/>
    <w:rsid w:val="000B7BBD"/>
    <w:rsid w:val="000C6362"/>
    <w:rsid w:val="000D6656"/>
    <w:rsid w:val="000E5B18"/>
    <w:rsid w:val="000F2657"/>
    <w:rsid w:val="000F416B"/>
    <w:rsid w:val="000F5A27"/>
    <w:rsid w:val="00105EE2"/>
    <w:rsid w:val="0011544E"/>
    <w:rsid w:val="001207C5"/>
    <w:rsid w:val="001252B0"/>
    <w:rsid w:val="001365F6"/>
    <w:rsid w:val="00140560"/>
    <w:rsid w:val="001522B5"/>
    <w:rsid w:val="00156147"/>
    <w:rsid w:val="00165DFE"/>
    <w:rsid w:val="00173ADE"/>
    <w:rsid w:val="0018041D"/>
    <w:rsid w:val="00186450"/>
    <w:rsid w:val="00191D61"/>
    <w:rsid w:val="00192AC0"/>
    <w:rsid w:val="001A2856"/>
    <w:rsid w:val="001B612B"/>
    <w:rsid w:val="001C3C38"/>
    <w:rsid w:val="001C5EE2"/>
    <w:rsid w:val="001C64BE"/>
    <w:rsid w:val="001D1F98"/>
    <w:rsid w:val="001D4248"/>
    <w:rsid w:val="001D706C"/>
    <w:rsid w:val="001E2BAC"/>
    <w:rsid w:val="002149D4"/>
    <w:rsid w:val="00221707"/>
    <w:rsid w:val="00225B5E"/>
    <w:rsid w:val="00230A91"/>
    <w:rsid w:val="0023369F"/>
    <w:rsid w:val="0023525D"/>
    <w:rsid w:val="00243578"/>
    <w:rsid w:val="00243D9E"/>
    <w:rsid w:val="00251A0A"/>
    <w:rsid w:val="00252209"/>
    <w:rsid w:val="00252BD4"/>
    <w:rsid w:val="002530D0"/>
    <w:rsid w:val="00257CF1"/>
    <w:rsid w:val="002625F8"/>
    <w:rsid w:val="00262791"/>
    <w:rsid w:val="00262D61"/>
    <w:rsid w:val="002632C7"/>
    <w:rsid w:val="00263601"/>
    <w:rsid w:val="00265C27"/>
    <w:rsid w:val="00266B49"/>
    <w:rsid w:val="00270B30"/>
    <w:rsid w:val="00274D2F"/>
    <w:rsid w:val="0027640B"/>
    <w:rsid w:val="00280B5E"/>
    <w:rsid w:val="00283D21"/>
    <w:rsid w:val="002921CF"/>
    <w:rsid w:val="002922CA"/>
    <w:rsid w:val="00295A2D"/>
    <w:rsid w:val="00297DFD"/>
    <w:rsid w:val="002A03EB"/>
    <w:rsid w:val="002A0ED0"/>
    <w:rsid w:val="002B4EC0"/>
    <w:rsid w:val="002B5D35"/>
    <w:rsid w:val="002B71A9"/>
    <w:rsid w:val="002C00B3"/>
    <w:rsid w:val="002C0AC1"/>
    <w:rsid w:val="002C7CCB"/>
    <w:rsid w:val="002E24C1"/>
    <w:rsid w:val="002E305A"/>
    <w:rsid w:val="002E4EC0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4A47"/>
    <w:rsid w:val="003407A5"/>
    <w:rsid w:val="003625D3"/>
    <w:rsid w:val="0036395D"/>
    <w:rsid w:val="00366155"/>
    <w:rsid w:val="00380C10"/>
    <w:rsid w:val="0038151D"/>
    <w:rsid w:val="0038367E"/>
    <w:rsid w:val="00387374"/>
    <w:rsid w:val="0039291F"/>
    <w:rsid w:val="00395D3D"/>
    <w:rsid w:val="003A048C"/>
    <w:rsid w:val="003A5943"/>
    <w:rsid w:val="003A7FDB"/>
    <w:rsid w:val="003B1539"/>
    <w:rsid w:val="003B2501"/>
    <w:rsid w:val="003B263A"/>
    <w:rsid w:val="003B4EF8"/>
    <w:rsid w:val="003B60D1"/>
    <w:rsid w:val="003C72E5"/>
    <w:rsid w:val="003E048D"/>
    <w:rsid w:val="003E4FD5"/>
    <w:rsid w:val="003E695F"/>
    <w:rsid w:val="003E7C84"/>
    <w:rsid w:val="003F038B"/>
    <w:rsid w:val="003F1646"/>
    <w:rsid w:val="003F59DB"/>
    <w:rsid w:val="003F5A63"/>
    <w:rsid w:val="003F5D4D"/>
    <w:rsid w:val="00404270"/>
    <w:rsid w:val="004050BB"/>
    <w:rsid w:val="0040785B"/>
    <w:rsid w:val="004114E4"/>
    <w:rsid w:val="0041364A"/>
    <w:rsid w:val="00415A6F"/>
    <w:rsid w:val="00417FE0"/>
    <w:rsid w:val="004222D6"/>
    <w:rsid w:val="00432C0A"/>
    <w:rsid w:val="00436299"/>
    <w:rsid w:val="004362D3"/>
    <w:rsid w:val="00437FBB"/>
    <w:rsid w:val="00443D00"/>
    <w:rsid w:val="0045374B"/>
    <w:rsid w:val="00455D30"/>
    <w:rsid w:val="004648AA"/>
    <w:rsid w:val="00464A61"/>
    <w:rsid w:val="0046738F"/>
    <w:rsid w:val="00474B0A"/>
    <w:rsid w:val="00477DBE"/>
    <w:rsid w:val="0048070A"/>
    <w:rsid w:val="0048292D"/>
    <w:rsid w:val="00485576"/>
    <w:rsid w:val="00492EF4"/>
    <w:rsid w:val="004A16DE"/>
    <w:rsid w:val="004A57FD"/>
    <w:rsid w:val="004B3257"/>
    <w:rsid w:val="004B5668"/>
    <w:rsid w:val="004C0A85"/>
    <w:rsid w:val="004C62F2"/>
    <w:rsid w:val="004D211A"/>
    <w:rsid w:val="004D51DA"/>
    <w:rsid w:val="004D69F1"/>
    <w:rsid w:val="004D7B45"/>
    <w:rsid w:val="004E186C"/>
    <w:rsid w:val="004E4F0E"/>
    <w:rsid w:val="005055A4"/>
    <w:rsid w:val="00511AC3"/>
    <w:rsid w:val="00523688"/>
    <w:rsid w:val="00543108"/>
    <w:rsid w:val="0054483E"/>
    <w:rsid w:val="0056069B"/>
    <w:rsid w:val="0056500A"/>
    <w:rsid w:val="00565BD0"/>
    <w:rsid w:val="0057364A"/>
    <w:rsid w:val="005736C3"/>
    <w:rsid w:val="0057707B"/>
    <w:rsid w:val="0058311B"/>
    <w:rsid w:val="0059308F"/>
    <w:rsid w:val="0059384E"/>
    <w:rsid w:val="005A5644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D6AD3"/>
    <w:rsid w:val="005E5899"/>
    <w:rsid w:val="005F03A8"/>
    <w:rsid w:val="005F295E"/>
    <w:rsid w:val="005F2F97"/>
    <w:rsid w:val="005F72EF"/>
    <w:rsid w:val="006031AB"/>
    <w:rsid w:val="00607765"/>
    <w:rsid w:val="0062189B"/>
    <w:rsid w:val="00621B87"/>
    <w:rsid w:val="00623A8F"/>
    <w:rsid w:val="00624096"/>
    <w:rsid w:val="0062535F"/>
    <w:rsid w:val="00626E6E"/>
    <w:rsid w:val="00630568"/>
    <w:rsid w:val="006311D5"/>
    <w:rsid w:val="0063509C"/>
    <w:rsid w:val="00641D4E"/>
    <w:rsid w:val="00644532"/>
    <w:rsid w:val="006456E6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5B3"/>
    <w:rsid w:val="00676001"/>
    <w:rsid w:val="006849A1"/>
    <w:rsid w:val="006979A2"/>
    <w:rsid w:val="006A1FE2"/>
    <w:rsid w:val="006B4C13"/>
    <w:rsid w:val="006B61CB"/>
    <w:rsid w:val="006B6D91"/>
    <w:rsid w:val="006C33DE"/>
    <w:rsid w:val="006C3E0B"/>
    <w:rsid w:val="006C50D1"/>
    <w:rsid w:val="006C67A5"/>
    <w:rsid w:val="006D5093"/>
    <w:rsid w:val="006E0BD2"/>
    <w:rsid w:val="006E0FEE"/>
    <w:rsid w:val="006E7812"/>
    <w:rsid w:val="006F0474"/>
    <w:rsid w:val="007059C3"/>
    <w:rsid w:val="00712AF6"/>
    <w:rsid w:val="0072400B"/>
    <w:rsid w:val="00724A55"/>
    <w:rsid w:val="00730A32"/>
    <w:rsid w:val="00730B03"/>
    <w:rsid w:val="00734A5E"/>
    <w:rsid w:val="00750626"/>
    <w:rsid w:val="00752EF1"/>
    <w:rsid w:val="00753905"/>
    <w:rsid w:val="00767F55"/>
    <w:rsid w:val="00774586"/>
    <w:rsid w:val="00776605"/>
    <w:rsid w:val="0078282D"/>
    <w:rsid w:val="0078531B"/>
    <w:rsid w:val="0078737B"/>
    <w:rsid w:val="007A0977"/>
    <w:rsid w:val="007A30A5"/>
    <w:rsid w:val="007A76B8"/>
    <w:rsid w:val="007B0BA4"/>
    <w:rsid w:val="007B591C"/>
    <w:rsid w:val="007B6577"/>
    <w:rsid w:val="007B69B8"/>
    <w:rsid w:val="007C388F"/>
    <w:rsid w:val="007C4D00"/>
    <w:rsid w:val="007C629B"/>
    <w:rsid w:val="007D589F"/>
    <w:rsid w:val="007F5719"/>
    <w:rsid w:val="00802D33"/>
    <w:rsid w:val="008034D2"/>
    <w:rsid w:val="0082277F"/>
    <w:rsid w:val="008260CB"/>
    <w:rsid w:val="00834DC7"/>
    <w:rsid w:val="008365C7"/>
    <w:rsid w:val="00840C41"/>
    <w:rsid w:val="00843CA5"/>
    <w:rsid w:val="0085038E"/>
    <w:rsid w:val="0085127C"/>
    <w:rsid w:val="008517F7"/>
    <w:rsid w:val="00855409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3C3E"/>
    <w:rsid w:val="00886701"/>
    <w:rsid w:val="008A2180"/>
    <w:rsid w:val="008A37CF"/>
    <w:rsid w:val="008A4341"/>
    <w:rsid w:val="008A481E"/>
    <w:rsid w:val="008B106D"/>
    <w:rsid w:val="008B1454"/>
    <w:rsid w:val="008B3A03"/>
    <w:rsid w:val="008B7D15"/>
    <w:rsid w:val="008C3373"/>
    <w:rsid w:val="008C3B07"/>
    <w:rsid w:val="008C63F2"/>
    <w:rsid w:val="008D3EDF"/>
    <w:rsid w:val="008D5F5F"/>
    <w:rsid w:val="008E1EB1"/>
    <w:rsid w:val="008E621A"/>
    <w:rsid w:val="008F175B"/>
    <w:rsid w:val="008F7AA0"/>
    <w:rsid w:val="009033EF"/>
    <w:rsid w:val="00910DFD"/>
    <w:rsid w:val="009141BF"/>
    <w:rsid w:val="00921A07"/>
    <w:rsid w:val="00950F5C"/>
    <w:rsid w:val="00957FB9"/>
    <w:rsid w:val="00974BE6"/>
    <w:rsid w:val="0098110B"/>
    <w:rsid w:val="00993B88"/>
    <w:rsid w:val="00993E69"/>
    <w:rsid w:val="009A499A"/>
    <w:rsid w:val="009A5DAC"/>
    <w:rsid w:val="009B7057"/>
    <w:rsid w:val="009C0C19"/>
    <w:rsid w:val="009C0F55"/>
    <w:rsid w:val="009C1874"/>
    <w:rsid w:val="009C2F96"/>
    <w:rsid w:val="009D01C6"/>
    <w:rsid w:val="009D0AAE"/>
    <w:rsid w:val="009D21E9"/>
    <w:rsid w:val="009D4E9E"/>
    <w:rsid w:val="009D5C3F"/>
    <w:rsid w:val="009D668C"/>
    <w:rsid w:val="009D697A"/>
    <w:rsid w:val="009E1B5B"/>
    <w:rsid w:val="009E24F1"/>
    <w:rsid w:val="009E52E3"/>
    <w:rsid w:val="009F04D4"/>
    <w:rsid w:val="009F1772"/>
    <w:rsid w:val="00A1245A"/>
    <w:rsid w:val="00A24822"/>
    <w:rsid w:val="00A27456"/>
    <w:rsid w:val="00A3721C"/>
    <w:rsid w:val="00A374F1"/>
    <w:rsid w:val="00A37BF9"/>
    <w:rsid w:val="00A45151"/>
    <w:rsid w:val="00A60CBE"/>
    <w:rsid w:val="00A620C5"/>
    <w:rsid w:val="00A7075F"/>
    <w:rsid w:val="00A710FD"/>
    <w:rsid w:val="00A76685"/>
    <w:rsid w:val="00A84B57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D40F3"/>
    <w:rsid w:val="00AD42A7"/>
    <w:rsid w:val="00AE141D"/>
    <w:rsid w:val="00AE1B63"/>
    <w:rsid w:val="00AE291D"/>
    <w:rsid w:val="00AE2D2C"/>
    <w:rsid w:val="00AE46FE"/>
    <w:rsid w:val="00AE6D34"/>
    <w:rsid w:val="00AE7C26"/>
    <w:rsid w:val="00AE7E5E"/>
    <w:rsid w:val="00AF4EAD"/>
    <w:rsid w:val="00B25314"/>
    <w:rsid w:val="00B26299"/>
    <w:rsid w:val="00B32AA9"/>
    <w:rsid w:val="00B523B9"/>
    <w:rsid w:val="00B52A38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A24C1"/>
    <w:rsid w:val="00BA56AF"/>
    <w:rsid w:val="00BA730E"/>
    <w:rsid w:val="00BB1FE3"/>
    <w:rsid w:val="00BB2747"/>
    <w:rsid w:val="00BB2B46"/>
    <w:rsid w:val="00BD1CE2"/>
    <w:rsid w:val="00BE22FF"/>
    <w:rsid w:val="00BE53A5"/>
    <w:rsid w:val="00BE7BDD"/>
    <w:rsid w:val="00BF4373"/>
    <w:rsid w:val="00C0489C"/>
    <w:rsid w:val="00C058A6"/>
    <w:rsid w:val="00C1212A"/>
    <w:rsid w:val="00C12DD7"/>
    <w:rsid w:val="00C221A9"/>
    <w:rsid w:val="00C310B2"/>
    <w:rsid w:val="00C4349D"/>
    <w:rsid w:val="00C43CDB"/>
    <w:rsid w:val="00C44B4E"/>
    <w:rsid w:val="00C47C50"/>
    <w:rsid w:val="00C67CD0"/>
    <w:rsid w:val="00C905C4"/>
    <w:rsid w:val="00C90A5F"/>
    <w:rsid w:val="00C93CA1"/>
    <w:rsid w:val="00C95C98"/>
    <w:rsid w:val="00C9680C"/>
    <w:rsid w:val="00CA0F81"/>
    <w:rsid w:val="00CA7D02"/>
    <w:rsid w:val="00CB1D0D"/>
    <w:rsid w:val="00CB4224"/>
    <w:rsid w:val="00CC26BA"/>
    <w:rsid w:val="00CC4F34"/>
    <w:rsid w:val="00CC7753"/>
    <w:rsid w:val="00CD15AE"/>
    <w:rsid w:val="00CD7F1E"/>
    <w:rsid w:val="00CE0E61"/>
    <w:rsid w:val="00CE12BB"/>
    <w:rsid w:val="00CF58F7"/>
    <w:rsid w:val="00CF7A4F"/>
    <w:rsid w:val="00D01F8E"/>
    <w:rsid w:val="00D0568B"/>
    <w:rsid w:val="00D155AF"/>
    <w:rsid w:val="00D251D6"/>
    <w:rsid w:val="00D34FD0"/>
    <w:rsid w:val="00D40721"/>
    <w:rsid w:val="00D6235A"/>
    <w:rsid w:val="00D67771"/>
    <w:rsid w:val="00D76DC8"/>
    <w:rsid w:val="00D819EC"/>
    <w:rsid w:val="00D82F0B"/>
    <w:rsid w:val="00D875B7"/>
    <w:rsid w:val="00D96C71"/>
    <w:rsid w:val="00D9766A"/>
    <w:rsid w:val="00DA5132"/>
    <w:rsid w:val="00DC0FAD"/>
    <w:rsid w:val="00DC507A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E674C"/>
    <w:rsid w:val="00DF33A3"/>
    <w:rsid w:val="00E01A74"/>
    <w:rsid w:val="00E02F23"/>
    <w:rsid w:val="00E047DE"/>
    <w:rsid w:val="00E06A90"/>
    <w:rsid w:val="00E16F32"/>
    <w:rsid w:val="00E213B6"/>
    <w:rsid w:val="00E25881"/>
    <w:rsid w:val="00E323D9"/>
    <w:rsid w:val="00E33DF1"/>
    <w:rsid w:val="00E37998"/>
    <w:rsid w:val="00E42D60"/>
    <w:rsid w:val="00E4408E"/>
    <w:rsid w:val="00E45EF8"/>
    <w:rsid w:val="00E5764D"/>
    <w:rsid w:val="00E60F93"/>
    <w:rsid w:val="00E62ADC"/>
    <w:rsid w:val="00E66AEA"/>
    <w:rsid w:val="00E66F83"/>
    <w:rsid w:val="00E7094B"/>
    <w:rsid w:val="00E77DF8"/>
    <w:rsid w:val="00E801D8"/>
    <w:rsid w:val="00E95327"/>
    <w:rsid w:val="00EA0303"/>
    <w:rsid w:val="00EA1185"/>
    <w:rsid w:val="00EA6A9A"/>
    <w:rsid w:val="00EA717C"/>
    <w:rsid w:val="00EB4231"/>
    <w:rsid w:val="00EB6211"/>
    <w:rsid w:val="00EB62C8"/>
    <w:rsid w:val="00EC7B72"/>
    <w:rsid w:val="00ED39C0"/>
    <w:rsid w:val="00ED3B9A"/>
    <w:rsid w:val="00ED79DB"/>
    <w:rsid w:val="00EE5F88"/>
    <w:rsid w:val="00EE630B"/>
    <w:rsid w:val="00EF0557"/>
    <w:rsid w:val="00EF3555"/>
    <w:rsid w:val="00F05A5C"/>
    <w:rsid w:val="00F05F49"/>
    <w:rsid w:val="00F10B15"/>
    <w:rsid w:val="00F22500"/>
    <w:rsid w:val="00F322DE"/>
    <w:rsid w:val="00F54ABD"/>
    <w:rsid w:val="00F722B6"/>
    <w:rsid w:val="00F824C6"/>
    <w:rsid w:val="00F853DD"/>
    <w:rsid w:val="00F91389"/>
    <w:rsid w:val="00F92E42"/>
    <w:rsid w:val="00F97354"/>
    <w:rsid w:val="00FA09A3"/>
    <w:rsid w:val="00FA7CA1"/>
    <w:rsid w:val="00FB0D0C"/>
    <w:rsid w:val="00FC21E2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69F1"/>
    <w:rPr>
      <w:rFonts w:ascii="Palatino" w:hAnsi="Palatino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69F1"/>
    <w:rPr>
      <w:rFonts w:ascii="Palatino" w:hAnsi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3279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DSGA</cp:lastModifiedBy>
  <cp:revision>3</cp:revision>
  <cp:lastPrinted>2019-11-11T01:14:00Z</cp:lastPrinted>
  <dcterms:created xsi:type="dcterms:W3CDTF">2019-11-11T01:09:00Z</dcterms:created>
  <dcterms:modified xsi:type="dcterms:W3CDTF">2019-11-11T01:15:00Z</dcterms:modified>
</cp:coreProperties>
</file>